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&#65279;<?xml version="1.0" encoding="utf-8"?><Relationships xmlns="http://schemas.openxmlformats.org/package/2006/relationships"><Relationship Type="http://schemas.openxmlformats.org/officeDocument/2006/relationships/custom-properties" Target="docProps/custom.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extended-properties" Target="docProps/app.xml" Id="R0c949acffb0544f7"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jc w:val="center"/>
        <w:rPr/>
      </w:pPr>
      <w:r w:rsidRPr="00000000" w:rsidDel="00000000" w:rsidR="00000000">
        <w:rPr>
          <w:rtl w:val="0"/>
        </w:rPr>
      </w:r>
    </w:p>
    <w:p xmlns:wp14="http://schemas.microsoft.com/office/word/2010/wordml" w:rsidRPr="00000000" w:rsidR="00000000" w:rsidDel="00000000" w:rsidP="00000000" w:rsidRDefault="00000000" w14:paraId="00000002" wp14:textId="77777777">
      <w:pPr>
        <w:jc w:val="center"/>
        <w:rPr/>
      </w:pPr>
      <w:r w:rsidRPr="00000000" w:rsidDel="00000000" w:rsidR="00000000">
        <w:rPr>
          <w:rtl w:val="0"/>
        </w:rPr>
      </w:r>
    </w:p>
    <w:p xmlns:wp14="http://schemas.microsoft.com/office/word/2010/wordml" w:rsidRPr="00000000" w:rsidR="00000000" w:rsidDel="00000000" w:rsidP="00000000" w:rsidRDefault="00000000" w14:paraId="00000003" wp14:textId="77777777">
      <w:pPr>
        <w:jc w:val="center"/>
        <w:rPr/>
      </w:pPr>
      <w:bookmarkStart w:name="_heading=h.gjdgxs" w:colFirst="0" w:colLast="0" w:id="1750994181"/>
      <w:bookmarkEnd w:id="1750994181"/>
      <w:r w:rsidRPr="00000000" w:rsidDel="00000000" w:rsidR="00000000">
        <w:rPr>
          <w:rtl w:val="0"/>
        </w:rPr>
      </w:r>
    </w:p>
    <w:p xmlns:wp14="http://schemas.microsoft.com/office/word/2010/wordml" w:rsidRPr="00000000" w:rsidR="00000000" w:rsidDel="00000000" w:rsidP="00000000" w:rsidRDefault="00000000" w14:paraId="00000004" wp14:textId="77777777">
      <w:pPr>
        <w:jc w:val="center"/>
        <w:rPr>
          <w:rFonts w:ascii="Roboto" w:hAnsi="Roboto" w:eastAsia="Roboto" w:cs="Roboto"/>
          <w:b w:val="1"/>
          <w:color w:val="005191"/>
          <w:sz w:val="144"/>
          <w:szCs w:val="144"/>
        </w:rPr>
      </w:pPr>
      <w:r w:rsidRPr="00000000" w:rsidDel="00000000" w:rsidR="00000000">
        <w:rPr>
          <w:rFonts w:ascii="Roboto" w:hAnsi="Roboto" w:eastAsia="Roboto" w:cs="Roboto"/>
          <w:b w:val="1"/>
          <w:color w:val="005191"/>
          <w:sz w:val="144"/>
          <w:szCs w:val="144"/>
          <w:rtl w:val="0"/>
        </w:rPr>
        <w:t xml:space="preserve">VOLUNTEER</w:t>
      </w:r>
    </w:p>
    <w:p xmlns:wp14="http://schemas.microsoft.com/office/word/2010/wordml" w:rsidRPr="00000000" w:rsidR="00000000" w:rsidDel="00000000" w:rsidP="00000000" w:rsidRDefault="00000000" w14:paraId="00000005" wp14:textId="77777777">
      <w:pPr>
        <w:jc w:val="center"/>
        <w:rPr>
          <w:rFonts w:ascii="Roboto" w:hAnsi="Roboto" w:eastAsia="Roboto" w:cs="Roboto"/>
          <w:b w:val="1"/>
          <w:color w:val="005191"/>
          <w:sz w:val="144"/>
          <w:szCs w:val="144"/>
        </w:rPr>
      </w:pPr>
      <w:r w:rsidRPr="00000000" w:rsidDel="00000000" w:rsidR="00000000">
        <w:rPr>
          <w:rFonts w:ascii="Roboto" w:hAnsi="Roboto" w:eastAsia="Roboto" w:cs="Roboto"/>
          <w:b w:val="1"/>
          <w:color w:val="005191"/>
          <w:sz w:val="144"/>
          <w:szCs w:val="144"/>
          <w:rtl w:val="0"/>
        </w:rPr>
        <w:t xml:space="preserve">HANDBOOK</w:t>
      </w:r>
    </w:p>
    <w:p xmlns:wp14="http://schemas.microsoft.com/office/word/2010/wordml" w:rsidRPr="00000000" w:rsidR="00000000" w:rsidDel="00000000" w:rsidP="00000000" w:rsidRDefault="00000000" w14:paraId="00000006" wp14:textId="77777777">
      <w:pPr>
        <w:jc w:val="center"/>
        <w:rPr/>
      </w:pPr>
      <w:r w:rsidRPr="00000000" w:rsidDel="00000000" w:rsidR="00000000">
        <w:rPr>
          <w:rtl w:val="0"/>
        </w:rPr>
      </w:r>
    </w:p>
    <w:p xmlns:wp14="http://schemas.microsoft.com/office/word/2010/wordml" w:rsidRPr="00000000" w:rsidR="00000000" w:rsidDel="00000000" w:rsidP="00000000" w:rsidRDefault="00000000" w14:paraId="00000007" wp14:textId="77777777">
      <w:pPr>
        <w:jc w:val="center"/>
        <w:rPr/>
      </w:pPr>
      <w:r w:rsidRPr="00000000" w:rsidDel="00000000" w:rsidR="00000000">
        <w:rPr>
          <w:rtl w:val="0"/>
        </w:rPr>
      </w:r>
    </w:p>
    <w:p xmlns:wp14="http://schemas.microsoft.com/office/word/2010/wordml" w:rsidRPr="00000000" w:rsidR="00000000" w:rsidDel="00000000" w:rsidP="00000000" w:rsidRDefault="00000000" w14:paraId="00000008" wp14:textId="77777777">
      <w:pPr>
        <w:jc w:val="center"/>
        <w:rPr/>
      </w:pPr>
      <w:r w:rsidRPr="00000000" w:rsidDel="00000000" w:rsidR="00000000">
        <w:rPr/>
        <w:drawing>
          <wp:inline xmlns:wp14="http://schemas.microsoft.com/office/word/2010/wordprocessingDrawing" distT="0" distB="0" distL="114300" distR="114300" wp14:anchorId="495F3CFC" wp14:editId="7777777">
            <wp:extent cx="2686050" cy="1781373"/>
            <wp:effectExtent l="0" t="0" r="0" b="0"/>
            <wp:docPr id="328" name="image16.jpg"/>
            <a:graphic>
              <a:graphicData uri="http://schemas.openxmlformats.org/drawingml/2006/picture">
                <pic:pic>
                  <pic:nvPicPr>
                    <pic:cNvPr id="0" name="image16.jpg"/>
                    <pic:cNvPicPr preferRelativeResize="0"/>
                  </pic:nvPicPr>
                  <pic:blipFill>
                    <a:blip r:embed="rId7"/>
                    <a:srcRect l="0" t="0" r="0" b="0"/>
                    <a:stretch>
                      <a:fillRect/>
                    </a:stretch>
                  </pic:blipFill>
                  <pic:spPr>
                    <a:xfrm>
                      <a:off x="0" y="0"/>
                      <a:ext cx="2686050" cy="1781373"/>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09" wp14:textId="77777777">
      <w:pPr>
        <w:jc w:val="center"/>
        <w:rPr/>
      </w:pPr>
      <w:r w:rsidRPr="00000000" w:rsidDel="00000000" w:rsidR="00000000">
        <w:rPr>
          <w:rtl w:val="0"/>
        </w:rPr>
      </w:r>
    </w:p>
    <w:p xmlns:wp14="http://schemas.microsoft.com/office/word/2010/wordml" w:rsidRPr="00000000" w:rsidR="00000000" w:rsidDel="00000000" w:rsidP="00000000" w:rsidRDefault="00000000" w14:paraId="0000000A" wp14:textId="77777777">
      <w:pPr>
        <w:jc w:val="center"/>
        <w:rPr/>
      </w:pPr>
      <w:r w:rsidRPr="00000000" w:rsidDel="00000000" w:rsidR="00000000">
        <w:rPr>
          <w:rtl w:val="0"/>
        </w:rPr>
      </w:r>
    </w:p>
    <w:p xmlns:wp14="http://schemas.microsoft.com/office/word/2010/wordml" w:rsidRPr="00000000" w:rsidR="00000000" w:rsidDel="00000000" w:rsidP="00000000" w:rsidRDefault="00000000" w14:paraId="0000000B" wp14:textId="77777777">
      <w:pPr>
        <w:jc w:val="center"/>
        <w:rPr/>
      </w:pPr>
      <w:r w:rsidRPr="00000000" w:rsidDel="00000000" w:rsidR="00000000">
        <w:rPr>
          <w:rtl w:val="0"/>
        </w:rPr>
      </w:r>
    </w:p>
    <w:p xmlns:wp14="http://schemas.microsoft.com/office/word/2010/wordml" w:rsidRPr="00000000" w:rsidR="00000000" w:rsidDel="00000000" w:rsidP="00000000" w:rsidRDefault="00000000" w14:paraId="0000000C" wp14:textId="77777777">
      <w:pPr>
        <w:jc w:val="center"/>
        <w:rPr/>
      </w:pPr>
      <w:r w:rsidRPr="00000000" w:rsidDel="00000000" w:rsidR="00000000">
        <w:rPr>
          <w:rtl w:val="0"/>
        </w:rPr>
      </w:r>
    </w:p>
    <w:p xmlns:wp14="http://schemas.microsoft.com/office/word/2010/wordml" w:rsidRPr="00000000" w:rsidR="00000000" w:rsidDel="00000000" w:rsidP="00000000" w:rsidRDefault="00000000" w14:paraId="0000000D" wp14:textId="77777777">
      <w:pPr>
        <w:jc w:val="center"/>
        <w:rPr/>
      </w:pPr>
      <w:r w:rsidRPr="00000000" w:rsidDel="00000000" w:rsidR="00000000">
        <w:rPr>
          <w:rtl w:val="0"/>
        </w:rPr>
      </w:r>
    </w:p>
    <w:p xmlns:wp14="http://schemas.microsoft.com/office/word/2010/wordml" w:rsidRPr="00000000" w:rsidR="00000000" w:rsidDel="00000000" w:rsidP="00000000" w:rsidRDefault="00000000" w14:paraId="0000000E" wp14:textId="77777777">
      <w:pPr>
        <w:jc w:val="center"/>
        <w:rPr/>
      </w:pPr>
      <w:r w:rsidRPr="00000000" w:rsidDel="00000000" w:rsidR="00000000">
        <w:rPr>
          <w:rtl w:val="0"/>
        </w:rPr>
      </w:r>
    </w:p>
    <w:p xmlns:wp14="http://schemas.microsoft.com/office/word/2010/wordml" w:rsidRPr="00000000" w:rsidR="00000000" w:rsidDel="00000000" w:rsidP="00000000" w:rsidRDefault="00000000" w14:paraId="0000000F" wp14:textId="77777777">
      <w:pPr>
        <w:jc w:val="center"/>
        <w:rPr/>
      </w:pPr>
      <w:r w:rsidRPr="00000000" w:rsidDel="00000000" w:rsidR="00000000">
        <w:rPr>
          <w:rtl w:val="0"/>
        </w:rPr>
      </w:r>
    </w:p>
    <w:p xmlns:wp14="http://schemas.microsoft.com/office/word/2010/wordml" w:rsidRPr="00000000" w:rsidR="00000000" w:rsidDel="00000000" w:rsidP="00000000" w:rsidRDefault="00000000" w14:paraId="00000010" wp14:textId="77777777">
      <w:pPr>
        <w:jc w:val="center"/>
        <w:rPr/>
      </w:pPr>
      <w:r w:rsidRPr="00000000" w:rsidDel="00000000" w:rsidR="00000000">
        <w:rPr>
          <w:rtl w:val="0"/>
        </w:rPr>
      </w:r>
    </w:p>
    <w:p xmlns:wp14="http://schemas.microsoft.com/office/word/2010/wordml" w:rsidRPr="00000000" w:rsidR="00000000" w:rsidDel="00000000" w:rsidP="00000000" w:rsidRDefault="00000000" w14:paraId="00000011" wp14:textId="77777777">
      <w:pPr>
        <w:jc w:val="center"/>
        <w:rPr/>
      </w:pPr>
      <w:r w:rsidRPr="00000000" w:rsidDel="00000000" w:rsidR="00000000">
        <w:rPr>
          <w:rtl w:val="0"/>
        </w:rPr>
      </w:r>
    </w:p>
    <w:p xmlns:wp14="http://schemas.microsoft.com/office/word/2010/wordml" w:rsidRPr="00000000" w:rsidR="00000000" w:rsidDel="00000000" w:rsidP="00000000" w:rsidRDefault="00000000" w14:paraId="00000012" wp14:textId="77777777">
      <w:pPr>
        <w:jc w:val="center"/>
        <w:rPr/>
      </w:pPr>
      <w:r w:rsidRPr="00000000" w:rsidDel="00000000" w:rsidR="00000000">
        <w:rPr>
          <w:rtl w:val="0"/>
        </w:rPr>
      </w:r>
    </w:p>
    <w:p xmlns:wp14="http://schemas.microsoft.com/office/word/2010/wordml" w:rsidRPr="00000000" w:rsidR="00000000" w:rsidDel="00000000" w:rsidP="00000000" w:rsidRDefault="00000000" w14:paraId="00000013" wp14:textId="77777777">
      <w:pPr>
        <w:jc w:val="center"/>
        <w:rPr/>
      </w:pPr>
      <w:r w:rsidRPr="00000000" w:rsidDel="00000000" w:rsidR="00000000">
        <w:rPr>
          <w:rtl w:val="0"/>
        </w:rPr>
      </w:r>
    </w:p>
    <w:p xmlns:wp14="http://schemas.microsoft.com/office/word/2010/wordml" w:rsidRPr="00000000" w:rsidR="00000000" w:rsidDel="00000000" w:rsidP="00000000" w:rsidRDefault="00000000" w14:paraId="00000014" wp14:textId="77777777">
      <w:pPr>
        <w:jc w:val="center"/>
        <w:rPr/>
      </w:pPr>
      <w:r w:rsidRPr="00000000" w:rsidDel="00000000" w:rsidR="00000000">
        <w:rPr>
          <w:rtl w:val="0"/>
        </w:rPr>
      </w:r>
    </w:p>
    <w:p xmlns:wp14="http://schemas.microsoft.com/office/word/2010/wordml" w:rsidRPr="00000000" w:rsidR="00000000" w:rsidDel="00000000" w:rsidP="00000000" w:rsidRDefault="00000000" w14:paraId="00000015" wp14:textId="77777777">
      <w:pPr>
        <w:jc w:val="center"/>
        <w:rPr/>
      </w:pPr>
      <w:r w:rsidRPr="00000000" w:rsidDel="00000000" w:rsidR="00000000">
        <w:rPr>
          <w:rtl w:val="0"/>
        </w:rPr>
      </w:r>
    </w:p>
    <w:p xmlns:wp14="http://schemas.microsoft.com/office/word/2010/wordml" w:rsidRPr="00000000" w:rsidR="00000000" w:rsidDel="00000000" w:rsidP="00000000" w:rsidRDefault="00000000" w14:paraId="00000016" wp14:textId="77777777">
      <w:pPr>
        <w:jc w:val="center"/>
        <w:rPr/>
      </w:pPr>
      <w:r w:rsidRPr="00000000" w:rsidDel="00000000" w:rsidR="00000000">
        <w:rPr>
          <w:rtl w:val="0"/>
        </w:rPr>
      </w:r>
    </w:p>
    <w:p xmlns:wp14="http://schemas.microsoft.com/office/word/2010/wordml" w:rsidRPr="00000000" w:rsidR="00000000" w:rsidDel="00000000" w:rsidP="00000000" w:rsidRDefault="00000000" w14:paraId="00000017" wp14:textId="77777777">
      <w:pPr>
        <w:jc w:val="center"/>
        <w:rPr/>
      </w:pPr>
      <w:r w:rsidRPr="00000000" w:rsidDel="00000000" w:rsidR="00000000">
        <w:rPr>
          <w:rtl w:val="0"/>
        </w:rPr>
      </w:r>
    </w:p>
    <w:p xmlns:wp14="http://schemas.microsoft.com/office/word/2010/wordml" w:rsidRPr="00000000" w:rsidR="00000000" w:rsidDel="00000000" w:rsidP="00000000" w:rsidRDefault="00000000" w14:paraId="00000018" wp14:textId="77777777">
      <w:pPr>
        <w:jc w:val="center"/>
        <w:rPr/>
      </w:pPr>
      <w:r w:rsidRPr="00000000" w:rsidDel="00000000" w:rsidR="00000000">
        <w:rPr>
          <w:rtl w:val="0"/>
        </w:rPr>
      </w:r>
    </w:p>
    <w:p xmlns:wp14="http://schemas.microsoft.com/office/word/2010/wordml" w:rsidRPr="00000000" w:rsidR="00000000" w:rsidDel="00000000" w:rsidP="00000000" w:rsidRDefault="00000000" w14:paraId="00000019" wp14:textId="77777777">
      <w:pPr>
        <w:jc w:val="center"/>
        <w:rPr/>
      </w:pPr>
      <w:r w:rsidRPr="00000000" w:rsidDel="00000000" w:rsidR="00000000">
        <w:rPr>
          <w:rtl w:val="0"/>
        </w:rPr>
      </w:r>
    </w:p>
    <w:p xmlns:wp14="http://schemas.microsoft.com/office/word/2010/wordml" w:rsidRPr="00000000" w:rsidR="00000000" w:rsidDel="00000000" w:rsidP="00000000" w:rsidRDefault="00000000" w14:paraId="0000001A" wp14:textId="77777777">
      <w:pPr>
        <w:jc w:val="center"/>
        <w:rPr/>
      </w:pPr>
      <w:r w:rsidRPr="00000000" w:rsidDel="00000000" w:rsidR="00000000">
        <w:rPr>
          <w:rtl w:val="0"/>
        </w:rPr>
      </w:r>
    </w:p>
    <w:p xmlns:wp14="http://schemas.microsoft.com/office/word/2010/wordml" w:rsidRPr="00000000" w:rsidR="00000000" w:rsidDel="00000000" w:rsidP="00000000" w:rsidRDefault="00000000" w14:paraId="0000001B" wp14:textId="77777777">
      <w:pPr>
        <w:jc w:val="center"/>
        <w:rPr/>
      </w:pPr>
      <w:r w:rsidRPr="00000000" w:rsidDel="00000000" w:rsidR="00000000">
        <w:rPr>
          <w:rtl w:val="0"/>
        </w:rPr>
      </w:r>
    </w:p>
    <w:p xmlns:wp14="http://schemas.microsoft.com/office/word/2010/wordml" w:rsidRPr="00000000" w:rsidR="00000000" w:rsidDel="00000000" w:rsidP="00000000" w:rsidRDefault="00000000" w14:paraId="0000001C" wp14:textId="77777777">
      <w:pPr>
        <w:jc w:val="center"/>
        <w:rPr/>
      </w:pPr>
      <w:r w:rsidRPr="00000000" w:rsidDel="00000000" w:rsidR="00000000">
        <w:rPr>
          <w:rtl w:val="0"/>
        </w:rPr>
      </w:r>
    </w:p>
    <w:p xmlns:wp14="http://schemas.microsoft.com/office/word/2010/wordml" w:rsidRPr="00000000" w:rsidR="00000000" w:rsidDel="00000000" w:rsidP="00000000" w:rsidRDefault="00000000" w14:paraId="0000001D" wp14:textId="77777777">
      <w:pPr>
        <w:jc w:val="center"/>
        <w:rPr/>
      </w:pPr>
      <w:r w:rsidRPr="00000000" w:rsidDel="00000000" w:rsidR="00000000">
        <w:rPr>
          <w:rtl w:val="0"/>
        </w:rPr>
      </w:r>
    </w:p>
    <w:p xmlns:wp14="http://schemas.microsoft.com/office/word/2010/wordml" w:rsidRPr="00000000" w:rsidR="00000000" w:rsidDel="00000000" w:rsidP="00000000" w:rsidRDefault="00000000" w14:paraId="0000001E" wp14:textId="77777777">
      <w:pPr>
        <w:rPr/>
      </w:pPr>
      <w:r w:rsidRPr="00000000" w:rsidDel="00000000" w:rsidR="00000000">
        <w:rPr>
          <w:rtl w:val="0"/>
        </w:rPr>
      </w:r>
    </w:p>
    <w:p xmlns:wp14="http://schemas.microsoft.com/office/word/2010/wordml" w:rsidRPr="00000000" w:rsidR="00000000" w:rsidDel="00000000" w:rsidP="00000000" w:rsidRDefault="00000000" w14:paraId="0000001F" wp14:textId="77777777">
      <w:pPr>
        <w:rPr/>
      </w:pPr>
      <w:r w:rsidRPr="00000000" w:rsidDel="00000000" w:rsidR="00000000">
        <w:rPr>
          <w:rtl w:val="0"/>
        </w:rPr>
      </w:r>
    </w:p>
    <w:p xmlns:wp14="http://schemas.microsoft.com/office/word/2010/wordml" w:rsidRPr="00000000" w:rsidR="00000000" w:rsidDel="00000000" w:rsidP="00000000" w:rsidRDefault="00000000" w14:paraId="00000020" wp14:textId="77777777">
      <w:pPr>
        <w:rPr/>
      </w:pPr>
      <w:r w:rsidRPr="00000000" w:rsidDel="00000000" w:rsidR="00000000">
        <w:rPr>
          <w:rtl w:val="0"/>
        </w:rPr>
      </w:r>
    </w:p>
    <w:p xmlns:wp14="http://schemas.microsoft.com/office/word/2010/wordml" w:rsidRPr="00000000" w:rsidR="00000000" w:rsidDel="00000000" w:rsidP="00000000" w:rsidRDefault="00000000" w14:paraId="00000021" wp14:textId="77777777">
      <w:pPr>
        <w:rPr/>
      </w:pPr>
      <w:r w:rsidRPr="00000000" w:rsidDel="00000000" w:rsidR="00000000">
        <w:rPr>
          <w:rtl w:val="0"/>
        </w:rPr>
      </w:r>
    </w:p>
    <w:p xmlns:wp14="http://schemas.microsoft.com/office/word/2010/wordml" w:rsidRPr="00000000" w:rsidR="00000000" w:rsidDel="00000000" w:rsidP="00000000" w:rsidRDefault="00000000" w14:paraId="00000022" wp14:textId="77777777">
      <w:pPr>
        <w:jc w:val="center"/>
        <w:rPr>
          <w:color w:val="005191"/>
          <w:sz w:val="14"/>
          <w:szCs w:val="14"/>
        </w:rPr>
      </w:pPr>
      <w:r w:rsidRPr="00000000" w:rsidDel="00000000" w:rsidR="00000000">
        <w:rPr>
          <w:color w:val="005191"/>
          <w:sz w:val="14"/>
          <w:szCs w:val="14"/>
          <w:rtl w:val="0"/>
        </w:rPr>
        <w:t xml:space="preserve">Updated May 25, 2021</w:t>
      </w:r>
    </w:p>
    <w:p xmlns:wp14="http://schemas.microsoft.com/office/word/2010/wordml" w:rsidRPr="00000000" w:rsidR="00000000" w:rsidDel="00000000" w:rsidP="00000000" w:rsidRDefault="00000000" w14:paraId="00000023" wp14:textId="77777777">
      <w:pPr>
        <w:keepNext w:val="1"/>
        <w:keepLines w:val="1"/>
        <w:widowControl w:val="1"/>
        <w:pBdr>
          <w:top w:val="nil" w:sz="0" w:space="0"/>
          <w:left w:val="nil" w:sz="0" w:space="0"/>
          <w:bottom w:val="nil" w:sz="0" w:space="0"/>
          <w:right w:val="nil" w:sz="0" w:space="0"/>
          <w:between w:val="nil" w:sz="0" w:space="0"/>
        </w:pBdr>
        <w:shd w:val="clear" w:fill="auto"/>
        <w:spacing w:before="240" w:after="0" w:line="259" w:lineRule="auto"/>
        <w:ind w:left="0" w:right="0" w:firstLine="0"/>
        <w:jc w:val="left"/>
        <w:rPr>
          <w:rFonts w:ascii="Cambria" w:hAnsi="Cambria" w:eastAsia="Cambria" w:cs="Cambria"/>
          <w:b w:val="0"/>
          <w:i w:val="0"/>
          <w:smallCaps w:val="0"/>
          <w:strike w:val="0"/>
          <w:color w:val="003c6c"/>
          <w:sz w:val="32"/>
          <w:szCs w:val="32"/>
          <w:u w:val="none"/>
          <w:shd w:val="clear" w:fill="auto"/>
          <w:vertAlign w:val="baseline"/>
        </w:rPr>
      </w:pPr>
      <w:r w:rsidRPr="00000000" w:rsidDel="00000000" w:rsidR="00000000">
        <w:rPr>
          <w:rFonts w:ascii="Cambria" w:hAnsi="Cambria" w:eastAsia="Cambria" w:cs="Cambria"/>
          <w:b w:val="0"/>
          <w:i w:val="0"/>
          <w:smallCaps w:val="0"/>
          <w:strike w:val="0"/>
          <w:color w:val="003c6c"/>
          <w:sz w:val="32"/>
          <w:szCs w:val="32"/>
          <w:u w:val="none"/>
          <w:shd w:val="clear" w:fill="auto"/>
          <w:vertAlign w:val="baseline"/>
          <w:rtl w:val="0"/>
        </w:rPr>
        <w:t xml:space="preserve">Contents</w:t>
      </w:r>
    </w:p>
    <w:sdt>
      <w:sdtPr>
        <w:id w:val="560599100"/>
        <w:docPartObj>
          <w:docPartGallery w:val="Table of Contents"/>
          <w:docPartUnique w:val="1"/>
        </w:docPartObj>
      </w:sdtPr>
      <w:sdtContent>
        <w:p xmlns:wp14="http://schemas.microsoft.com/office/word/2010/wordml" w:rsidRPr="00000000" w:rsidR="00000000" w:rsidDel="00000000" w:rsidP="00000000" w:rsidRDefault="00000000" w14:paraId="00000024"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fldChar w:fldCharType="begin"/>
          </w:r>
          <w:r w:rsidRPr="00000000" w:rsidDel="00000000" w:rsidR="00000000">
            <w:instrText xml:space="preserve"> TOC \h \u \z </w:instrText>
          </w:r>
          <w:r w:rsidRPr="00000000" w:rsidDel="00000000" w:rsidR="00000000">
            <w:fldChar w:fldCharType="separate"/>
          </w:r>
          <w:hyperlink w:anchor="_heading=h.30j0zll">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WELCOME!</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5</w:t>
            </w:r>
          </w:hyperlink>
          <w:r w:rsidRPr="00000000" w:rsidDel="00000000" w:rsidR="00000000">
            <w:rPr>
              <w:rtl w:val="0"/>
            </w:rPr>
          </w:r>
        </w:p>
        <w:p xmlns:wp14="http://schemas.microsoft.com/office/word/2010/wordml" w:rsidRPr="00000000" w:rsidR="00000000" w:rsidDel="00000000" w:rsidP="00000000" w:rsidRDefault="00000000" w14:paraId="00000025"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1fob9te">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VOLUNTEER PROGRAM OVERVIEW</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5</w:t>
            </w:r>
          </w:hyperlink>
          <w:r w:rsidRPr="00000000" w:rsidDel="00000000" w:rsidR="00000000">
            <w:rPr>
              <w:rtl w:val="0"/>
            </w:rPr>
          </w:r>
        </w:p>
        <w:p xmlns:wp14="http://schemas.microsoft.com/office/word/2010/wordml" w:rsidRPr="00000000" w:rsidR="00000000" w:rsidDel="00000000" w:rsidP="00000000" w:rsidRDefault="00000000" w14:paraId="00000026"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3znysh7">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United Way History</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5</w:t>
            </w:r>
          </w:hyperlink>
          <w:r w:rsidRPr="00000000" w:rsidDel="00000000" w:rsidR="00000000">
            <w:rPr>
              <w:rtl w:val="0"/>
            </w:rPr>
          </w:r>
        </w:p>
        <w:p xmlns:wp14="http://schemas.microsoft.com/office/word/2010/wordml" w:rsidRPr="00000000" w:rsidR="00000000" w:rsidDel="00000000" w:rsidP="00000000" w:rsidRDefault="00000000" w14:paraId="00000027"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2et92p0">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Volunteer Engagement Philosophy</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5</w:t>
            </w:r>
          </w:hyperlink>
          <w:r w:rsidRPr="00000000" w:rsidDel="00000000" w:rsidR="00000000">
            <w:rPr>
              <w:rtl w:val="0"/>
            </w:rPr>
          </w:r>
        </w:p>
        <w:p xmlns:wp14="http://schemas.microsoft.com/office/word/2010/wordml" w:rsidRPr="00000000" w:rsidR="00000000" w:rsidDel="00000000" w:rsidP="00000000" w:rsidRDefault="00000000" w14:paraId="00000028"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tyjcwt">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United Way of Douglas County Volunteer Vision</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6</w:t>
            </w:r>
          </w:hyperlink>
          <w:r w:rsidRPr="00000000" w:rsidDel="00000000" w:rsidR="00000000">
            <w:rPr>
              <w:rtl w:val="0"/>
            </w:rPr>
          </w:r>
        </w:p>
        <w:p xmlns:wp14="http://schemas.microsoft.com/office/word/2010/wordml" w:rsidRPr="00000000" w:rsidR="00000000" w:rsidDel="00000000" w:rsidP="00000000" w:rsidRDefault="00000000" w14:paraId="00000029"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3dy6vkm">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United Way of Douglas County Mission</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6</w:t>
            </w:r>
          </w:hyperlink>
          <w:r w:rsidRPr="00000000" w:rsidDel="00000000" w:rsidR="00000000">
            <w:rPr>
              <w:rtl w:val="0"/>
            </w:rPr>
          </w:r>
        </w:p>
        <w:p xmlns:wp14="http://schemas.microsoft.com/office/word/2010/wordml" w:rsidRPr="00000000" w:rsidR="00000000" w:rsidDel="00000000" w:rsidP="00000000" w:rsidRDefault="00000000" w14:paraId="0000002A"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1t3h5sf">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Vision</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6</w:t>
            </w:r>
          </w:hyperlink>
          <w:r w:rsidRPr="00000000" w:rsidDel="00000000" w:rsidR="00000000">
            <w:rPr>
              <w:rtl w:val="0"/>
            </w:rPr>
          </w:r>
        </w:p>
        <w:p xmlns:wp14="http://schemas.microsoft.com/office/word/2010/wordml" w:rsidRPr="00000000" w:rsidR="00000000" w:rsidDel="00000000" w:rsidP="00000000" w:rsidRDefault="00000000" w14:paraId="0000002B"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4d34og8">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United Way Statement of Principle on Diversity, Equity &amp; Inclusion</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6</w:t>
            </w:r>
          </w:hyperlink>
          <w:r w:rsidRPr="00000000" w:rsidDel="00000000" w:rsidR="00000000">
            <w:rPr>
              <w:rtl w:val="0"/>
            </w:rPr>
          </w:r>
        </w:p>
        <w:p xmlns:wp14="http://schemas.microsoft.com/office/word/2010/wordml" w:rsidRPr="00000000" w:rsidR="00000000" w:rsidDel="00000000" w:rsidP="00000000" w:rsidRDefault="00000000" w14:paraId="0000002C"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2s8eyo1">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Volunteer Handbook Purpose</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6</w:t>
            </w:r>
          </w:hyperlink>
          <w:r w:rsidRPr="00000000" w:rsidDel="00000000" w:rsidR="00000000">
            <w:rPr>
              <w:rtl w:val="0"/>
            </w:rPr>
          </w:r>
        </w:p>
        <w:p xmlns:wp14="http://schemas.microsoft.com/office/word/2010/wordml" w:rsidRPr="00000000" w:rsidR="00000000" w:rsidDel="00000000" w:rsidP="00000000" w:rsidRDefault="00000000" w14:paraId="0000002D"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17dp8vu">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DEFINITION OF A VOLUNTEER</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7</w:t>
            </w:r>
          </w:hyperlink>
          <w:r w:rsidRPr="00000000" w:rsidDel="00000000" w:rsidR="00000000">
            <w:rPr>
              <w:rtl w:val="0"/>
            </w:rPr>
          </w:r>
        </w:p>
        <w:p xmlns:wp14="http://schemas.microsoft.com/office/word/2010/wordml" w:rsidRPr="00000000" w:rsidR="00000000" w:rsidDel="00000000" w:rsidP="00000000" w:rsidRDefault="00000000" w14:paraId="0000002E"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3rdcrjn">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Employees as Volunteers</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7</w:t>
            </w:r>
          </w:hyperlink>
          <w:r w:rsidRPr="00000000" w:rsidDel="00000000" w:rsidR="00000000">
            <w:rPr>
              <w:rtl w:val="0"/>
            </w:rPr>
          </w:r>
        </w:p>
        <w:p xmlns:wp14="http://schemas.microsoft.com/office/word/2010/wordml" w:rsidRPr="00000000" w:rsidR="00000000" w:rsidDel="00000000" w:rsidP="00000000" w:rsidRDefault="00000000" w14:paraId="0000002F"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26in1rg">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Minors as Volunteers</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7</w:t>
            </w:r>
          </w:hyperlink>
          <w:r w:rsidRPr="00000000" w:rsidDel="00000000" w:rsidR="00000000">
            <w:rPr>
              <w:rtl w:val="0"/>
            </w:rPr>
          </w:r>
        </w:p>
        <w:p xmlns:wp14="http://schemas.microsoft.com/office/word/2010/wordml" w:rsidRPr="00000000" w:rsidR="00000000" w:rsidDel="00000000" w:rsidP="00000000" w:rsidRDefault="00000000" w14:paraId="00000030"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lnxbz9">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Court Ordered Volunteers</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7</w:t>
            </w:r>
          </w:hyperlink>
          <w:r w:rsidRPr="00000000" w:rsidDel="00000000" w:rsidR="00000000">
            <w:rPr>
              <w:rtl w:val="0"/>
            </w:rPr>
          </w:r>
        </w:p>
        <w:p xmlns:wp14="http://schemas.microsoft.com/office/word/2010/wordml" w:rsidRPr="00000000" w:rsidR="00000000" w:rsidDel="00000000" w:rsidP="00000000" w:rsidRDefault="00000000" w14:paraId="00000031"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1ksv4uv">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Volunteering vs. Interning vs. Service Learning</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7</w:t>
            </w:r>
          </w:hyperlink>
          <w:r w:rsidRPr="00000000" w:rsidDel="00000000" w:rsidR="00000000">
            <w:rPr>
              <w:rtl w:val="0"/>
            </w:rPr>
          </w:r>
        </w:p>
        <w:p xmlns:wp14="http://schemas.microsoft.com/office/word/2010/wordml" w:rsidRPr="00000000" w:rsidR="00000000" w:rsidDel="00000000" w:rsidP="00000000" w:rsidRDefault="00000000" w14:paraId="00000032"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44sinio">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CLASSIFICATION OF VOLUNTEERS</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8</w:t>
            </w:r>
          </w:hyperlink>
          <w:r w:rsidRPr="00000000" w:rsidDel="00000000" w:rsidR="00000000">
            <w:rPr>
              <w:rtl w:val="0"/>
            </w:rPr>
          </w:r>
        </w:p>
        <w:p xmlns:wp14="http://schemas.microsoft.com/office/word/2010/wordml" w:rsidRPr="00000000" w:rsidR="00000000" w:rsidDel="00000000" w:rsidP="00000000" w:rsidRDefault="00000000" w14:paraId="00000033"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2jxsxqh">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Ongoing Volunteers (Regularly Scheduled)</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8</w:t>
            </w:r>
          </w:hyperlink>
          <w:r w:rsidRPr="00000000" w:rsidDel="00000000" w:rsidR="00000000">
            <w:rPr>
              <w:rtl w:val="0"/>
            </w:rPr>
          </w:r>
        </w:p>
        <w:p xmlns:wp14="http://schemas.microsoft.com/office/word/2010/wordml" w:rsidRPr="00000000" w:rsidR="00000000" w:rsidDel="00000000" w:rsidP="00000000" w:rsidRDefault="00000000" w14:paraId="00000034"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z337ya">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Special Event or Episodic Volunteers</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8</w:t>
            </w:r>
          </w:hyperlink>
          <w:r w:rsidRPr="00000000" w:rsidDel="00000000" w:rsidR="00000000">
            <w:rPr>
              <w:rtl w:val="0"/>
            </w:rPr>
          </w:r>
        </w:p>
        <w:p xmlns:wp14="http://schemas.microsoft.com/office/word/2010/wordml" w:rsidRPr="00000000" w:rsidR="00000000" w:rsidDel="00000000" w:rsidP="00000000" w:rsidRDefault="00000000" w14:paraId="00000035"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3j2qqm3">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Direct Service Volunteers</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8</w:t>
            </w:r>
          </w:hyperlink>
          <w:r w:rsidRPr="00000000" w:rsidDel="00000000" w:rsidR="00000000">
            <w:rPr>
              <w:rtl w:val="0"/>
            </w:rPr>
          </w:r>
        </w:p>
        <w:p xmlns:wp14="http://schemas.microsoft.com/office/word/2010/wordml" w:rsidRPr="00000000" w:rsidR="00000000" w:rsidDel="00000000" w:rsidP="00000000" w:rsidRDefault="00000000" w14:paraId="00000036"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1y810tw">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Volunteer Team Leaders</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8</w:t>
            </w:r>
          </w:hyperlink>
          <w:r w:rsidRPr="00000000" w:rsidDel="00000000" w:rsidR="00000000">
            <w:rPr>
              <w:rtl w:val="0"/>
            </w:rPr>
          </w:r>
        </w:p>
        <w:p xmlns:wp14="http://schemas.microsoft.com/office/word/2010/wordml" w:rsidRPr="00000000" w:rsidR="00000000" w:rsidDel="00000000" w:rsidP="00000000" w:rsidRDefault="00000000" w14:paraId="00000037"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4i7ojhp">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Professional or Skills-Based Volunteers</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8</w:t>
            </w:r>
          </w:hyperlink>
          <w:r w:rsidRPr="00000000" w:rsidDel="00000000" w:rsidR="00000000">
            <w:rPr>
              <w:rtl w:val="0"/>
            </w:rPr>
          </w:r>
        </w:p>
        <w:p xmlns:wp14="http://schemas.microsoft.com/office/word/2010/wordml" w:rsidRPr="00000000" w:rsidR="00000000" w:rsidDel="00000000" w:rsidP="00000000" w:rsidRDefault="00000000" w14:paraId="00000038"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2xcytpi">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UNITED WAY VOLUNTEER OPPORTUNITIES</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8</w:t>
            </w:r>
          </w:hyperlink>
          <w:r w:rsidRPr="00000000" w:rsidDel="00000000" w:rsidR="00000000">
            <w:rPr>
              <w:rtl w:val="0"/>
            </w:rPr>
          </w:r>
        </w:p>
        <w:p xmlns:wp14="http://schemas.microsoft.com/office/word/2010/wordml" w:rsidRPr="00000000" w:rsidR="00000000" w:rsidDel="00000000" w:rsidP="00000000" w:rsidRDefault="00000000" w14:paraId="00000039"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1ci93xb">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Governance</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8</w:t>
            </w:r>
          </w:hyperlink>
          <w:r w:rsidRPr="00000000" w:rsidDel="00000000" w:rsidR="00000000">
            <w:rPr>
              <w:rtl w:val="0"/>
            </w:rPr>
          </w:r>
        </w:p>
        <w:p xmlns:wp14="http://schemas.microsoft.com/office/word/2010/wordml" w:rsidRPr="00000000" w:rsidR="00000000" w:rsidDel="00000000" w:rsidP="00000000" w:rsidRDefault="00000000" w14:paraId="0000003A"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3whwml4">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Committees &amp; Affinity Groups</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8</w:t>
            </w:r>
          </w:hyperlink>
          <w:r w:rsidRPr="00000000" w:rsidDel="00000000" w:rsidR="00000000">
            <w:rPr>
              <w:rtl w:val="0"/>
            </w:rPr>
          </w:r>
        </w:p>
        <w:p xmlns:wp14="http://schemas.microsoft.com/office/word/2010/wordml" w:rsidRPr="00000000" w:rsidR="00000000" w:rsidDel="00000000" w:rsidP="00000000" w:rsidRDefault="00000000" w14:paraId="0000003B"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2bn6wsx">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United Way Programs and Operations</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9</w:t>
            </w:r>
          </w:hyperlink>
          <w:r w:rsidRPr="00000000" w:rsidDel="00000000" w:rsidR="00000000">
            <w:rPr>
              <w:rtl w:val="0"/>
            </w:rPr>
          </w:r>
        </w:p>
        <w:p xmlns:wp14="http://schemas.microsoft.com/office/word/2010/wordml" w:rsidRPr="00000000" w:rsidR="00000000" w:rsidDel="00000000" w:rsidP="00000000" w:rsidRDefault="00000000" w14:paraId="0000003C"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qsh70q">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Partner Organizations</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9</w:t>
            </w:r>
          </w:hyperlink>
          <w:r w:rsidRPr="00000000" w:rsidDel="00000000" w:rsidR="00000000">
            <w:rPr>
              <w:rtl w:val="0"/>
            </w:rPr>
          </w:r>
        </w:p>
        <w:p xmlns:wp14="http://schemas.microsoft.com/office/word/2010/wordml" w:rsidRPr="00000000" w:rsidR="00000000" w:rsidDel="00000000" w:rsidP="00000000" w:rsidRDefault="00000000" w14:paraId="0000003D"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3as4poj">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RECRUITMENT AND SELECTION PROCEDURES</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9</w:t>
            </w:r>
          </w:hyperlink>
          <w:r w:rsidRPr="00000000" w:rsidDel="00000000" w:rsidR="00000000">
            <w:rPr>
              <w:rtl w:val="0"/>
            </w:rPr>
          </w:r>
        </w:p>
        <w:p xmlns:wp14="http://schemas.microsoft.com/office/word/2010/wordml" w:rsidRPr="00000000" w:rsidR="00000000" w:rsidDel="00000000" w:rsidP="00000000" w:rsidRDefault="00000000" w14:paraId="0000003E"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1pxezwc">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Recruitment</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9</w:t>
            </w:r>
          </w:hyperlink>
          <w:r w:rsidRPr="00000000" w:rsidDel="00000000" w:rsidR="00000000">
            <w:rPr>
              <w:rtl w:val="0"/>
            </w:rPr>
          </w:r>
        </w:p>
        <w:p xmlns:wp14="http://schemas.microsoft.com/office/word/2010/wordml" w:rsidRPr="00000000" w:rsidR="00000000" w:rsidDel="00000000" w:rsidP="00000000" w:rsidRDefault="00000000" w14:paraId="0000003F"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49x2ik5">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Applications</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9</w:t>
            </w:r>
          </w:hyperlink>
          <w:r w:rsidRPr="00000000" w:rsidDel="00000000" w:rsidR="00000000">
            <w:rPr>
              <w:rtl w:val="0"/>
            </w:rPr>
          </w:r>
        </w:p>
        <w:p xmlns:wp14="http://schemas.microsoft.com/office/word/2010/wordml" w:rsidRPr="00000000" w:rsidR="00000000" w:rsidDel="00000000" w:rsidP="00000000" w:rsidRDefault="00000000" w14:paraId="00000040"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2p2csry">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Interviews</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9</w:t>
            </w:r>
          </w:hyperlink>
          <w:r w:rsidRPr="00000000" w:rsidDel="00000000" w:rsidR="00000000">
            <w:rPr>
              <w:rtl w:val="0"/>
            </w:rPr>
          </w:r>
        </w:p>
        <w:p xmlns:wp14="http://schemas.microsoft.com/office/word/2010/wordml" w:rsidRPr="00000000" w:rsidR="00000000" w:rsidDel="00000000" w:rsidP="00000000" w:rsidRDefault="00000000" w14:paraId="00000041"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147n2z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References &amp; Background Check</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9</w:t>
            </w:r>
          </w:hyperlink>
          <w:r w:rsidRPr="00000000" w:rsidDel="00000000" w:rsidR="00000000">
            <w:rPr>
              <w:rtl w:val="0"/>
            </w:rPr>
          </w:r>
        </w:p>
        <w:p xmlns:wp14="http://schemas.microsoft.com/office/word/2010/wordml" w:rsidRPr="00000000" w:rsidR="00000000" w:rsidDel="00000000" w:rsidP="00000000" w:rsidRDefault="00000000" w14:paraId="00000042"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3o7alnk">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Volunteer Position Descriptions</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9</w:t>
            </w:r>
          </w:hyperlink>
          <w:r w:rsidRPr="00000000" w:rsidDel="00000000" w:rsidR="00000000">
            <w:rPr>
              <w:rtl w:val="0"/>
            </w:rPr>
          </w:r>
        </w:p>
        <w:p xmlns:wp14="http://schemas.microsoft.com/office/word/2010/wordml" w:rsidRPr="00000000" w:rsidR="00000000" w:rsidDel="00000000" w:rsidP="00000000" w:rsidRDefault="00000000" w14:paraId="00000043"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23ckvvd">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VOLUNTEER SCREENING, ORIENTATION &amp; ONBOARDING PROCESS</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10</w:t>
            </w:r>
          </w:hyperlink>
          <w:r w:rsidRPr="00000000" w:rsidDel="00000000" w:rsidR="00000000">
            <w:rPr>
              <w:rtl w:val="0"/>
            </w:rPr>
          </w:r>
        </w:p>
        <w:p xmlns:wp14="http://schemas.microsoft.com/office/word/2010/wordml" w:rsidRPr="00000000" w:rsidR="00000000" w:rsidDel="00000000" w:rsidP="00000000" w:rsidRDefault="00000000" w14:paraId="00000044"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ihv636">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Volunteer Screening &amp; Intake Process:</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10</w:t>
            </w:r>
          </w:hyperlink>
          <w:r w:rsidRPr="00000000" w:rsidDel="00000000" w:rsidR="00000000">
            <w:rPr>
              <w:rtl w:val="0"/>
            </w:rPr>
          </w:r>
        </w:p>
        <w:p xmlns:wp14="http://schemas.microsoft.com/office/word/2010/wordml" w:rsidRPr="00000000" w:rsidR="00000000" w:rsidDel="00000000" w:rsidP="00000000" w:rsidRDefault="00000000" w14:paraId="00000045"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32hioqz">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United Way Volunteer Application</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10</w:t>
            </w:r>
          </w:hyperlink>
          <w:r w:rsidRPr="00000000" w:rsidDel="00000000" w:rsidR="00000000">
            <w:rPr>
              <w:rtl w:val="0"/>
            </w:rPr>
          </w:r>
        </w:p>
        <w:p xmlns:wp14="http://schemas.microsoft.com/office/word/2010/wordml" w:rsidRPr="00000000" w:rsidR="00000000" w:rsidDel="00000000" w:rsidP="00000000" w:rsidRDefault="00000000" w14:paraId="00000046"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1hmsyys">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One-on-One Interview</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10</w:t>
            </w:r>
          </w:hyperlink>
          <w:r w:rsidRPr="00000000" w:rsidDel="00000000" w:rsidR="00000000">
            <w:rPr>
              <w:rtl w:val="0"/>
            </w:rPr>
          </w:r>
        </w:p>
        <w:p xmlns:wp14="http://schemas.microsoft.com/office/word/2010/wordml" w:rsidRPr="00000000" w:rsidR="00000000" w:rsidDel="00000000" w:rsidP="00000000" w:rsidRDefault="00000000" w14:paraId="00000047"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41mghml">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Clearance Checks</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10</w:t>
            </w:r>
          </w:hyperlink>
          <w:r w:rsidRPr="00000000" w:rsidDel="00000000" w:rsidR="00000000">
            <w:rPr>
              <w:rtl w:val="0"/>
            </w:rPr>
          </w:r>
        </w:p>
        <w:p xmlns:wp14="http://schemas.microsoft.com/office/word/2010/wordml" w:rsidRPr="00000000" w:rsidR="00000000" w:rsidDel="00000000" w:rsidP="00000000" w:rsidRDefault="00000000" w14:paraId="00000048"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2grqrue">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Group Volunteer Orientation</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10</w:t>
            </w:r>
          </w:hyperlink>
          <w:r w:rsidRPr="00000000" w:rsidDel="00000000" w:rsidR="00000000">
            <w:rPr>
              <w:rtl w:val="0"/>
            </w:rPr>
          </w:r>
        </w:p>
        <w:p xmlns:wp14="http://schemas.microsoft.com/office/word/2010/wordml" w:rsidRPr="00000000" w:rsidR="00000000" w:rsidDel="00000000" w:rsidP="00000000" w:rsidRDefault="00000000" w14:paraId="00000049"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vx1227">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On the Job Training</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10</w:t>
            </w:r>
          </w:hyperlink>
          <w:r w:rsidRPr="00000000" w:rsidDel="00000000" w:rsidR="00000000">
            <w:rPr>
              <w:rtl w:val="0"/>
            </w:rPr>
          </w:r>
        </w:p>
        <w:p xmlns:wp14="http://schemas.microsoft.com/office/word/2010/wordml" w:rsidRPr="00000000" w:rsidR="00000000" w:rsidDel="00000000" w:rsidP="00000000" w:rsidRDefault="00000000" w14:paraId="0000004A"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3fwokq0">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Supervision &amp; Support</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10</w:t>
            </w:r>
          </w:hyperlink>
          <w:r w:rsidRPr="00000000" w:rsidDel="00000000" w:rsidR="00000000">
            <w:rPr>
              <w:rtl w:val="0"/>
            </w:rPr>
          </w:r>
        </w:p>
        <w:p xmlns:wp14="http://schemas.microsoft.com/office/word/2010/wordml" w:rsidRPr="00000000" w:rsidR="00000000" w:rsidDel="00000000" w:rsidP="00000000" w:rsidRDefault="00000000" w14:paraId="0000004B"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1v1yuxt">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VOLUNTEER POLICIES</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10</w:t>
            </w:r>
          </w:hyperlink>
          <w:r w:rsidRPr="00000000" w:rsidDel="00000000" w:rsidR="00000000">
            <w:rPr>
              <w:rtl w:val="0"/>
            </w:rPr>
          </w:r>
        </w:p>
        <w:p xmlns:wp14="http://schemas.microsoft.com/office/word/2010/wordml" w:rsidRPr="00000000" w:rsidR="00000000" w:rsidDel="00000000" w:rsidP="00000000" w:rsidRDefault="00000000" w14:paraId="0000004C"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4f1mdlm">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Recording Time</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10</w:t>
            </w:r>
          </w:hyperlink>
          <w:r w:rsidRPr="00000000" w:rsidDel="00000000" w:rsidR="00000000">
            <w:rPr>
              <w:rtl w:val="0"/>
            </w:rPr>
          </w:r>
        </w:p>
        <w:p xmlns:wp14="http://schemas.microsoft.com/office/word/2010/wordml" w:rsidRPr="00000000" w:rsidR="00000000" w:rsidDel="00000000" w:rsidP="00000000" w:rsidRDefault="00000000" w14:paraId="0000004D"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2u6wntf">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Attendance</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11</w:t>
            </w:r>
          </w:hyperlink>
          <w:r w:rsidRPr="00000000" w:rsidDel="00000000" w:rsidR="00000000">
            <w:rPr>
              <w:rtl w:val="0"/>
            </w:rPr>
          </w:r>
        </w:p>
        <w:p xmlns:wp14="http://schemas.microsoft.com/office/word/2010/wordml" w:rsidRPr="00000000" w:rsidR="00000000" w:rsidDel="00000000" w:rsidP="00000000" w:rsidRDefault="00000000" w14:paraId="0000004E"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19c6y18">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Progress Report</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11</w:t>
            </w:r>
          </w:hyperlink>
          <w:r w:rsidRPr="00000000" w:rsidDel="00000000" w:rsidR="00000000">
            <w:rPr>
              <w:rtl w:val="0"/>
            </w:rPr>
          </w:r>
        </w:p>
        <w:p xmlns:wp14="http://schemas.microsoft.com/office/word/2010/wordml" w:rsidRPr="00000000" w:rsidR="00000000" w:rsidDel="00000000" w:rsidP="00000000" w:rsidRDefault="00000000" w14:paraId="0000004F"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3tbugp1">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Corrective Action</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11</w:t>
            </w:r>
          </w:hyperlink>
          <w:r w:rsidRPr="00000000" w:rsidDel="00000000" w:rsidR="00000000">
            <w:rPr>
              <w:rtl w:val="0"/>
            </w:rPr>
          </w:r>
        </w:p>
        <w:p xmlns:wp14="http://schemas.microsoft.com/office/word/2010/wordml" w:rsidRPr="00000000" w:rsidR="00000000" w:rsidDel="00000000" w:rsidP="00000000" w:rsidRDefault="00000000" w14:paraId="00000050"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28h4qwu">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Concerns &amp; Grievances</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11</w:t>
            </w:r>
          </w:hyperlink>
          <w:r w:rsidRPr="00000000" w:rsidDel="00000000" w:rsidR="00000000">
            <w:rPr>
              <w:rtl w:val="0"/>
            </w:rPr>
          </w:r>
        </w:p>
        <w:p xmlns:wp14="http://schemas.microsoft.com/office/word/2010/wordml" w:rsidRPr="00000000" w:rsidR="00000000" w:rsidDel="00000000" w:rsidP="00000000" w:rsidRDefault="00000000" w14:paraId="00000051"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nmf14n">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Drug Free Policy</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11</w:t>
            </w:r>
          </w:hyperlink>
          <w:r w:rsidRPr="00000000" w:rsidDel="00000000" w:rsidR="00000000">
            <w:rPr>
              <w:rtl w:val="0"/>
            </w:rPr>
          </w:r>
        </w:p>
        <w:p xmlns:wp14="http://schemas.microsoft.com/office/word/2010/wordml" w:rsidRPr="00000000" w:rsidR="00000000" w:rsidDel="00000000" w:rsidP="00000000" w:rsidRDefault="00000000" w14:paraId="00000052"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37m2jsg">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Non-Smoking Policy</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11</w:t>
            </w:r>
          </w:hyperlink>
          <w:r w:rsidRPr="00000000" w:rsidDel="00000000" w:rsidR="00000000">
            <w:rPr>
              <w:rtl w:val="0"/>
            </w:rPr>
          </w:r>
        </w:p>
        <w:p xmlns:wp14="http://schemas.microsoft.com/office/word/2010/wordml" w:rsidRPr="00000000" w:rsidR="00000000" w:rsidDel="00000000" w:rsidP="00000000" w:rsidRDefault="00000000" w14:paraId="00000053"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1mrcu09">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Safety and Work Environment</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11</w:t>
            </w:r>
          </w:hyperlink>
          <w:r w:rsidRPr="00000000" w:rsidDel="00000000" w:rsidR="00000000">
            <w:rPr>
              <w:rtl w:val="0"/>
            </w:rPr>
          </w:r>
        </w:p>
        <w:p xmlns:wp14="http://schemas.microsoft.com/office/word/2010/wordml" w:rsidRPr="00000000" w:rsidR="00000000" w:rsidDel="00000000" w:rsidP="00000000" w:rsidRDefault="00000000" w14:paraId="00000054"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46r0co2">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Adverse Conditions Policy</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11</w:t>
            </w:r>
          </w:hyperlink>
          <w:r w:rsidRPr="00000000" w:rsidDel="00000000" w:rsidR="00000000">
            <w:rPr>
              <w:rtl w:val="0"/>
            </w:rPr>
          </w:r>
        </w:p>
        <w:p xmlns:wp14="http://schemas.microsoft.com/office/word/2010/wordml" w:rsidRPr="00000000" w:rsidR="00000000" w:rsidDel="00000000" w:rsidP="00000000" w:rsidRDefault="00000000" w14:paraId="00000055"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2lwamvv">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Policy on Violence and Weapons Prohibition</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11</w:t>
            </w:r>
          </w:hyperlink>
          <w:r w:rsidRPr="00000000" w:rsidDel="00000000" w:rsidR="00000000">
            <w:rPr>
              <w:rtl w:val="0"/>
            </w:rPr>
          </w:r>
        </w:p>
        <w:p xmlns:wp14="http://schemas.microsoft.com/office/word/2010/wordml" w:rsidRPr="00000000" w:rsidR="00000000" w:rsidDel="00000000" w:rsidP="00000000" w:rsidRDefault="00000000" w14:paraId="00000056"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111kx3o">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Workplace Respect and Safety</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12</w:t>
            </w:r>
          </w:hyperlink>
          <w:r w:rsidRPr="00000000" w:rsidDel="00000000" w:rsidR="00000000">
            <w:rPr>
              <w:rtl w:val="0"/>
            </w:rPr>
          </w:r>
        </w:p>
        <w:p xmlns:wp14="http://schemas.microsoft.com/office/word/2010/wordml" w:rsidRPr="00000000" w:rsidR="00000000" w:rsidDel="00000000" w:rsidP="00000000" w:rsidRDefault="00000000" w14:paraId="00000057"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3l18frh">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Office Technology Policy</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12</w:t>
            </w:r>
          </w:hyperlink>
          <w:r w:rsidRPr="00000000" w:rsidDel="00000000" w:rsidR="00000000">
            <w:rPr>
              <w:rtl w:val="0"/>
            </w:rPr>
          </w:r>
        </w:p>
        <w:p xmlns:wp14="http://schemas.microsoft.com/office/word/2010/wordml" w:rsidRPr="00000000" w:rsidR="00000000" w:rsidDel="00000000" w:rsidP="00000000" w:rsidRDefault="00000000" w14:paraId="00000058"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206ipza">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Use of Equipment</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13</w:t>
            </w:r>
          </w:hyperlink>
          <w:r w:rsidRPr="00000000" w:rsidDel="00000000" w:rsidR="00000000">
            <w:rPr>
              <w:rtl w:val="0"/>
            </w:rPr>
          </w:r>
        </w:p>
        <w:p xmlns:wp14="http://schemas.microsoft.com/office/word/2010/wordml" w:rsidRPr="00000000" w:rsidR="00000000" w:rsidDel="00000000" w:rsidP="00000000" w:rsidRDefault="00000000" w14:paraId="00000059"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4k668n3">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Dress Code</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13</w:t>
            </w:r>
          </w:hyperlink>
          <w:r w:rsidRPr="00000000" w:rsidDel="00000000" w:rsidR="00000000">
            <w:rPr>
              <w:rtl w:val="0"/>
            </w:rPr>
          </w:r>
        </w:p>
        <w:p xmlns:wp14="http://schemas.microsoft.com/office/word/2010/wordml" w:rsidRPr="00000000" w:rsidR="00000000" w:rsidDel="00000000" w:rsidP="00000000" w:rsidRDefault="00000000" w14:paraId="0000005A"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2zbgiuw">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Liability and Insurance</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13</w:t>
            </w:r>
          </w:hyperlink>
          <w:r w:rsidRPr="00000000" w:rsidDel="00000000" w:rsidR="00000000">
            <w:rPr>
              <w:rtl w:val="0"/>
            </w:rPr>
          </w:r>
        </w:p>
        <w:p xmlns:wp14="http://schemas.microsoft.com/office/word/2010/wordml" w:rsidRPr="00000000" w:rsidR="00000000" w:rsidDel="00000000" w:rsidP="00000000" w:rsidRDefault="00000000" w14:paraId="0000005B"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1egqt2p">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Confidentiality Policy</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13</w:t>
            </w:r>
          </w:hyperlink>
          <w:r w:rsidRPr="00000000" w:rsidDel="00000000" w:rsidR="00000000">
            <w:rPr>
              <w:rtl w:val="0"/>
            </w:rPr>
          </w:r>
        </w:p>
        <w:p xmlns:wp14="http://schemas.microsoft.com/office/word/2010/wordml" w:rsidRPr="00000000" w:rsidR="00000000" w:rsidDel="00000000" w:rsidP="00000000" w:rsidRDefault="00000000" w14:paraId="0000005C"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3ygebqi">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Harassment Policy</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13</w:t>
            </w:r>
          </w:hyperlink>
          <w:r w:rsidRPr="00000000" w:rsidDel="00000000" w:rsidR="00000000">
            <w:rPr>
              <w:rtl w:val="0"/>
            </w:rPr>
          </w:r>
        </w:p>
        <w:p xmlns:wp14="http://schemas.microsoft.com/office/word/2010/wordml" w:rsidRPr="00000000" w:rsidR="00000000" w:rsidDel="00000000" w:rsidP="00000000" w:rsidRDefault="00000000" w14:paraId="0000005D"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2dlolyb">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Disability Accommodation</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14</w:t>
            </w:r>
          </w:hyperlink>
          <w:r w:rsidRPr="00000000" w:rsidDel="00000000" w:rsidR="00000000">
            <w:rPr>
              <w:rtl w:val="0"/>
            </w:rPr>
          </w:r>
        </w:p>
        <w:p xmlns:wp14="http://schemas.microsoft.com/office/word/2010/wordml" w:rsidRPr="00000000" w:rsidR="00000000" w:rsidDel="00000000" w:rsidP="00000000" w:rsidRDefault="00000000" w14:paraId="0000005E"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sqyw64">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Whistleblower Protection Policy</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14</w:t>
            </w:r>
          </w:hyperlink>
          <w:r w:rsidRPr="00000000" w:rsidDel="00000000" w:rsidR="00000000">
            <w:rPr>
              <w:rtl w:val="0"/>
            </w:rPr>
          </w:r>
        </w:p>
        <w:p xmlns:wp14="http://schemas.microsoft.com/office/word/2010/wordml" w:rsidRPr="00000000" w:rsidR="00000000" w:rsidDel="00000000" w:rsidP="00000000" w:rsidRDefault="00000000" w14:paraId="0000005F"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3cqmetx">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Code of Ethics Policy</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15</w:t>
            </w:r>
          </w:hyperlink>
          <w:r w:rsidRPr="00000000" w:rsidDel="00000000" w:rsidR="00000000">
            <w:rPr>
              <w:rtl w:val="0"/>
            </w:rPr>
          </w:r>
        </w:p>
        <w:p xmlns:wp14="http://schemas.microsoft.com/office/word/2010/wordml" w:rsidRPr="00000000" w:rsidR="00000000" w:rsidDel="00000000" w:rsidP="00000000" w:rsidRDefault="00000000" w14:paraId="00000060"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1rvwp1q">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Conflict of Interest Policy</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16</w:t>
            </w:r>
          </w:hyperlink>
          <w:r w:rsidRPr="00000000" w:rsidDel="00000000" w:rsidR="00000000">
            <w:rPr>
              <w:rtl w:val="0"/>
            </w:rPr>
          </w:r>
        </w:p>
        <w:p xmlns:wp14="http://schemas.microsoft.com/office/word/2010/wordml" w:rsidRPr="00000000" w:rsidR="00000000" w:rsidDel="00000000" w:rsidP="00000000" w:rsidRDefault="00000000" w14:paraId="00000061"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4bvk7pj">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Media Conduct</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16</w:t>
            </w:r>
          </w:hyperlink>
          <w:r w:rsidRPr="00000000" w:rsidDel="00000000" w:rsidR="00000000">
            <w:rPr>
              <w:rtl w:val="0"/>
            </w:rPr>
          </w:r>
        </w:p>
        <w:p xmlns:wp14="http://schemas.microsoft.com/office/word/2010/wordml" w:rsidRPr="00000000" w:rsidR="00000000" w:rsidDel="00000000" w:rsidP="00000000" w:rsidRDefault="00000000" w14:paraId="00000062"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2r0uhxc">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Proselytizing</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16</w:t>
            </w:r>
          </w:hyperlink>
          <w:r w:rsidRPr="00000000" w:rsidDel="00000000" w:rsidR="00000000">
            <w:rPr>
              <w:rtl w:val="0"/>
            </w:rPr>
          </w:r>
        </w:p>
        <w:p xmlns:wp14="http://schemas.microsoft.com/office/word/2010/wordml" w:rsidRPr="00000000" w:rsidR="00000000" w:rsidDel="00000000" w:rsidP="00000000" w:rsidRDefault="00000000" w14:paraId="00000063"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1664s55">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Partisanship</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16</w:t>
            </w:r>
          </w:hyperlink>
          <w:r w:rsidRPr="00000000" w:rsidDel="00000000" w:rsidR="00000000">
            <w:rPr>
              <w:rtl w:val="0"/>
            </w:rPr>
          </w:r>
        </w:p>
        <w:p xmlns:wp14="http://schemas.microsoft.com/office/word/2010/wordml" w:rsidRPr="00000000" w:rsidR="00000000" w:rsidDel="00000000" w:rsidP="00000000" w:rsidRDefault="00000000" w14:paraId="00000064"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3q5sasy">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Change of Placement</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16</w:t>
            </w:r>
          </w:hyperlink>
          <w:r w:rsidRPr="00000000" w:rsidDel="00000000" w:rsidR="00000000">
            <w:rPr>
              <w:rtl w:val="0"/>
            </w:rPr>
          </w:r>
        </w:p>
        <w:p xmlns:wp14="http://schemas.microsoft.com/office/word/2010/wordml" w:rsidRPr="00000000" w:rsidR="00000000" w:rsidDel="00000000" w:rsidP="00000000" w:rsidRDefault="00000000" w14:paraId="00000065"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25b2l0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Reimbursement of Expenses</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17</w:t>
            </w:r>
          </w:hyperlink>
          <w:r w:rsidRPr="00000000" w:rsidDel="00000000" w:rsidR="00000000">
            <w:rPr>
              <w:rtl w:val="0"/>
            </w:rPr>
          </w:r>
        </w:p>
        <w:p xmlns:wp14="http://schemas.microsoft.com/office/word/2010/wordml" w:rsidRPr="00000000" w:rsidR="00000000" w:rsidDel="00000000" w:rsidP="00000000" w:rsidRDefault="00000000" w14:paraId="00000066"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kgcv8k">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Volunteer Record Keeping System</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17</w:t>
            </w:r>
          </w:hyperlink>
          <w:r w:rsidRPr="00000000" w:rsidDel="00000000" w:rsidR="00000000">
            <w:rPr>
              <w:rtl w:val="0"/>
            </w:rPr>
          </w:r>
        </w:p>
        <w:p xmlns:wp14="http://schemas.microsoft.com/office/word/2010/wordml" w:rsidRPr="00000000" w:rsidR="00000000" w:rsidDel="00000000" w:rsidP="00000000" w:rsidRDefault="00000000" w14:paraId="00000067"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34g0dwd">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APPENDIX</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18</w:t>
            </w:r>
          </w:hyperlink>
          <w:r w:rsidRPr="00000000" w:rsidDel="00000000" w:rsidR="00000000">
            <w:rPr>
              <w:rtl w:val="0"/>
            </w:rPr>
          </w:r>
        </w:p>
        <w:p xmlns:wp14="http://schemas.microsoft.com/office/word/2010/wordml" w:rsidRPr="00000000" w:rsidR="00000000" w:rsidDel="00000000" w:rsidP="00000000" w:rsidRDefault="00000000" w14:paraId="00000068"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1jlao46">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APPENDIX A: Volunteer Interest Form</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19</w:t>
            </w:r>
          </w:hyperlink>
          <w:r w:rsidRPr="00000000" w:rsidDel="00000000" w:rsidR="00000000">
            <w:rPr>
              <w:rtl w:val="0"/>
            </w:rPr>
          </w:r>
        </w:p>
        <w:p xmlns:wp14="http://schemas.microsoft.com/office/word/2010/wordml" w:rsidRPr="00000000" w:rsidR="00000000" w:rsidDel="00000000" w:rsidP="00000000" w:rsidRDefault="00000000" w14:paraId="00000069"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2iq8gzs">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APPENDIX B: VOLUNTEER AGREEMENT</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21</w:t>
            </w:r>
          </w:hyperlink>
          <w:r w:rsidRPr="00000000" w:rsidDel="00000000" w:rsidR="00000000">
            <w:rPr>
              <w:rtl w:val="0"/>
            </w:rPr>
          </w:r>
        </w:p>
        <w:p xmlns:wp14="http://schemas.microsoft.com/office/word/2010/wordml" w:rsidRPr="00000000" w:rsidR="00000000" w:rsidDel="00000000" w:rsidP="00000000" w:rsidRDefault="00000000" w14:paraId="0000006A"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xvir7l">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APPENDIX C: VOLUNTEER WAIVER &amp; CONFIDENTIALITY AGREEMENT</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22</w:t>
            </w:r>
          </w:hyperlink>
          <w:r w:rsidRPr="00000000" w:rsidDel="00000000" w:rsidR="00000000">
            <w:rPr>
              <w:rtl w:val="0"/>
            </w:rPr>
          </w:r>
        </w:p>
        <w:p xmlns:wp14="http://schemas.microsoft.com/office/word/2010/wordml" w:rsidRPr="00000000" w:rsidR="00000000" w:rsidDel="00000000" w:rsidP="00000000" w:rsidRDefault="00000000" w14:paraId="0000006B"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3hv69ve">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APPENDIX C2: CONSENT FORM FOR MINORS</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23</w:t>
            </w:r>
          </w:hyperlink>
          <w:r w:rsidRPr="00000000" w:rsidDel="00000000" w:rsidR="00000000">
            <w:rPr>
              <w:rtl w:val="0"/>
            </w:rPr>
          </w:r>
        </w:p>
        <w:p xmlns:wp14="http://schemas.microsoft.com/office/word/2010/wordml" w:rsidRPr="00000000" w:rsidR="00000000" w:rsidDel="00000000" w:rsidP="00000000" w:rsidRDefault="00000000" w14:paraId="0000006C"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1x0gk37">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APPENDIX D: EVENT RELEASE AND CONSENT FORM</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24</w:t>
            </w:r>
          </w:hyperlink>
          <w:r w:rsidRPr="00000000" w:rsidDel="00000000" w:rsidR="00000000">
            <w:rPr>
              <w:rtl w:val="0"/>
            </w:rPr>
          </w:r>
        </w:p>
        <w:p xmlns:wp14="http://schemas.microsoft.com/office/word/2010/wordml" w:rsidRPr="00000000" w:rsidR="00000000" w:rsidDel="00000000" w:rsidP="00000000" w:rsidRDefault="00000000" w14:paraId="0000006D"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4h042r0">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APPENDIX E: VOLUNTEER MANUAL ACKNOWLEDGMENT</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25</w:t>
            </w:r>
          </w:hyperlink>
          <w:r w:rsidRPr="00000000" w:rsidDel="00000000" w:rsidR="00000000">
            <w:rPr>
              <w:rtl w:val="0"/>
            </w:rPr>
          </w:r>
        </w:p>
        <w:p xmlns:wp14="http://schemas.microsoft.com/office/word/2010/wordml" w:rsidRPr="00000000" w:rsidR="00000000" w:rsidDel="00000000" w:rsidP="00000000" w:rsidRDefault="00000000" w14:paraId="0000006E"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2w5ecyt">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APPENDIX F: VOLUNTEER EVENT EVALUATION</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26</w:t>
            </w:r>
          </w:hyperlink>
          <w:r w:rsidRPr="00000000" w:rsidDel="00000000" w:rsidR="00000000">
            <w:rPr>
              <w:rtl w:val="0"/>
            </w:rPr>
          </w:r>
        </w:p>
        <w:p xmlns:wp14="http://schemas.microsoft.com/office/word/2010/wordml" w:rsidRPr="00000000" w:rsidR="00000000" w:rsidDel="00000000" w:rsidP="00000000" w:rsidRDefault="00000000" w14:paraId="0000006F"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1baon6m">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APPENDIX G: ONGOING VOLUNTEER EVALUATION</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27</w:t>
            </w:r>
          </w:hyperlink>
          <w:r w:rsidRPr="00000000" w:rsidDel="00000000" w:rsidR="00000000">
            <w:rPr>
              <w:rtl w:val="0"/>
            </w:rPr>
          </w:r>
        </w:p>
        <w:p xmlns:wp14="http://schemas.microsoft.com/office/word/2010/wordml" w:rsidRPr="00000000" w:rsidR="00000000" w:rsidDel="00000000" w:rsidP="00000000" w:rsidRDefault="00000000" w14:paraId="00000070"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3vac5uf">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APPENDIX H: VOLUNTEER POSITIONS</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28</w:t>
            </w:r>
          </w:hyperlink>
          <w:r w:rsidRPr="00000000" w:rsidDel="00000000" w:rsidR="00000000">
            <w:rPr>
              <w:rtl w:val="0"/>
            </w:rPr>
          </w:r>
        </w:p>
        <w:p xmlns:wp14="http://schemas.microsoft.com/office/word/2010/wordml" w:rsidRPr="00000000" w:rsidR="00000000" w:rsidDel="00000000" w:rsidP="00000000" w:rsidRDefault="00000000" w14:paraId="00000071"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2afmg28">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Volunteer Position Description</w:t>
            </w:r>
          </w:hyperlink>
          <w:hyperlink w:anchor="_heading=h.2afmg28">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Template</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28</w:t>
            </w:r>
          </w:hyperlink>
          <w:r w:rsidRPr="00000000" w:rsidDel="00000000" w:rsidR="00000000">
            <w:rPr>
              <w:rtl w:val="0"/>
            </w:rPr>
          </w:r>
        </w:p>
        <w:p xmlns:wp14="http://schemas.microsoft.com/office/word/2010/wordml" w:rsidRPr="00000000" w:rsidR="00000000" w:rsidDel="00000000" w:rsidP="00000000" w:rsidRDefault="00000000" w14:paraId="00000072"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1gf8i83">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BrainFood Program Coordinator</w:t>
            </w:r>
          </w:hyperlink>
          <w:hyperlink w:anchor="_heading=h.1gf8i83">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30</w:t>
            </w:r>
          </w:hyperlink>
          <w:r w:rsidRPr="00000000" w:rsidDel="00000000" w:rsidR="00000000">
            <w:rPr>
              <w:rtl w:val="0"/>
            </w:rPr>
          </w:r>
        </w:p>
        <w:p xmlns:wp14="http://schemas.microsoft.com/office/word/2010/wordml" w:rsidRPr="00000000" w:rsidR="00000000" w:rsidDel="00000000" w:rsidP="00000000" w:rsidRDefault="00000000" w14:paraId="00000073"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2szc72q">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BrainFood Book Distributor</w:t>
            </w:r>
          </w:hyperlink>
          <w:hyperlink w:anchor="_heading=h.2szc72q">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31</w:t>
            </w:r>
          </w:hyperlink>
          <w:r w:rsidRPr="00000000" w:rsidDel="00000000" w:rsidR="00000000">
            <w:rPr>
              <w:rtl w:val="0"/>
            </w:rPr>
          </w:r>
        </w:p>
        <w:p xmlns:wp14="http://schemas.microsoft.com/office/word/2010/wordml" w:rsidRPr="00000000" w:rsidR="00000000" w:rsidDel="00000000" w:rsidP="00000000" w:rsidRDefault="00000000" w14:paraId="00000074"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184mhaj">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Marion Mengel Swim Pass Delivery Team</w:t>
            </w:r>
          </w:hyperlink>
          <w:hyperlink w:anchor="_heading=h.184mhaj">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33</w:t>
            </w:r>
          </w:hyperlink>
          <w:r w:rsidRPr="00000000" w:rsidDel="00000000" w:rsidR="00000000">
            <w:rPr>
              <w:rtl w:val="0"/>
            </w:rPr>
          </w:r>
        </w:p>
        <w:p xmlns:wp14="http://schemas.microsoft.com/office/word/2010/wordml" w:rsidRPr="00000000" w:rsidR="00000000" w:rsidDel="00000000" w:rsidP="00000000" w:rsidRDefault="00000000" w14:paraId="00000075"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3s49zyc">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Special Event Photographer</w:t>
            </w:r>
          </w:hyperlink>
          <w:hyperlink w:anchor="_heading=h.3s49zyc">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35</w:t>
            </w:r>
          </w:hyperlink>
          <w:r w:rsidRPr="00000000" w:rsidDel="00000000" w:rsidR="00000000">
            <w:rPr>
              <w:rtl w:val="0"/>
            </w:rPr>
          </w:r>
        </w:p>
        <w:p xmlns:wp14="http://schemas.microsoft.com/office/word/2010/wordml" w:rsidRPr="00000000" w:rsidR="00000000" w:rsidDel="00000000" w:rsidP="00000000" w:rsidRDefault="00000000" w14:paraId="00000076"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2koq656">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Volunteer Site Data Assistant</w:t>
            </w:r>
          </w:hyperlink>
          <w:hyperlink w:anchor="_heading=h.2koq656">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36</w:t>
            </w:r>
          </w:hyperlink>
          <w:r w:rsidRPr="00000000" w:rsidDel="00000000" w:rsidR="00000000">
            <w:rPr>
              <w:rtl w:val="0"/>
            </w:rPr>
          </w:r>
        </w:p>
        <w:p xmlns:wp14="http://schemas.microsoft.com/office/word/2010/wordml" w:rsidRPr="00000000" w:rsidR="00000000" w:rsidDel="00000000" w:rsidP="00000000" w:rsidRDefault="00000000" w14:paraId="00000077"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zu0gcz">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Community Impact Committee Member</w:t>
            </w:r>
          </w:hyperlink>
          <w:hyperlink w:anchor="_heading=h.zu0gcz">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38</w:t>
            </w:r>
          </w:hyperlink>
          <w:r w:rsidRPr="00000000" w:rsidDel="00000000" w:rsidR="00000000">
            <w:rPr>
              <w:rtl w:val="0"/>
            </w:rPr>
          </w:r>
        </w:p>
        <w:p xmlns:wp14="http://schemas.microsoft.com/office/word/2010/wordml" w:rsidRPr="00000000" w:rsidR="00000000" w:rsidDel="00000000" w:rsidP="00000000" w:rsidRDefault="00000000" w14:paraId="00000078"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3jtnz0s">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Administrative Scanning Support</w:t>
            </w:r>
          </w:hyperlink>
          <w:hyperlink w:anchor="_heading=h.3jtnz0s">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40</w:t>
            </w:r>
          </w:hyperlink>
          <w:r w:rsidRPr="00000000" w:rsidDel="00000000" w:rsidR="00000000">
            <w:rPr>
              <w:rtl w:val="0"/>
            </w:rPr>
          </w:r>
        </w:p>
        <w:p xmlns:wp14="http://schemas.microsoft.com/office/word/2010/wordml" w:rsidRPr="00000000" w:rsidR="00000000" w:rsidDel="00000000" w:rsidP="00000000" w:rsidRDefault="00000000" w14:paraId="00000079"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20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1yyy98l">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School Supply Committee Member</w:t>
            </w:r>
          </w:hyperlink>
          <w:hyperlink w:anchor="_heading=h.1yyy98l">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41</w:t>
            </w:r>
          </w:hyperlink>
          <w:r w:rsidRPr="00000000" w:rsidDel="00000000" w:rsidR="00000000">
            <w:rPr>
              <w:rtl w:val="0"/>
            </w:rPr>
          </w:r>
        </w:p>
        <w:p xmlns:wp14="http://schemas.microsoft.com/office/word/2010/wordml" w:rsidRPr="00000000" w:rsidR="00000000" w:rsidDel="00000000" w:rsidP="00000000" w:rsidRDefault="00000000" w14:paraId="0000007A"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4iylrwe">
            <w:r w:rsidRPr="00000000" w:rsidDel="00000000" w:rsidR="00000000">
              <w:rPr>
                <w:rFonts w:ascii="Roboto" w:hAnsi="Roboto" w:eastAsia="Roboto" w:cs="Roboto"/>
                <w:b w:val="1"/>
                <w:i w:val="0"/>
                <w:smallCaps w:val="0"/>
                <w:strike w:val="0"/>
                <w:color w:val="000000"/>
                <w:sz w:val="20"/>
                <w:szCs w:val="20"/>
                <w:u w:val="none"/>
                <w:shd w:val="clear" w:fill="auto"/>
                <w:vertAlign w:val="baseline"/>
                <w:rtl w:val="0"/>
              </w:rPr>
              <w:t xml:space="preserve">Read United | BookNook Summer Reading Guide</w:t>
            </w:r>
          </w:hyperlink>
          <w:hyperlink w:anchor="_heading=h.4iylrwe">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43</w:t>
            </w:r>
          </w:hyperlink>
          <w:r w:rsidRPr="00000000" w:rsidDel="00000000" w:rsidR="00000000">
            <w:rPr>
              <w:rtl w:val="0"/>
            </w:rPr>
          </w:r>
        </w:p>
        <w:p xmlns:wp14="http://schemas.microsoft.com/office/word/2010/wordml" w:rsidRPr="00000000" w:rsidR="00000000" w:rsidDel="00000000" w:rsidP="00000000" w:rsidRDefault="00000000" w14:paraId="0000007B"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10142"/>
            </w:tabs>
            <w:spacing w:before="0" w:after="10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hyperlink w:anchor="_heading=h.2y3w247">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APPENDIX I: Court Ordered Volunteer Information Form</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44</w:t>
            </w:r>
          </w:hyperlink>
          <w:r w:rsidRPr="00000000" w:rsidDel="00000000" w:rsidR="00000000">
            <w:rPr>
              <w:rtl w:val="0"/>
            </w:rPr>
          </w:r>
        </w:p>
        <w:p xmlns:wp14="http://schemas.microsoft.com/office/word/2010/wordml" w:rsidRPr="00000000" w:rsidR="00000000" w:rsidDel="00000000" w:rsidP="00000000" w:rsidRDefault="00000000" w14:paraId="0000007C" wp14:textId="77777777">
          <w:pPr>
            <w:rPr/>
          </w:pPr>
          <w:r w:rsidRPr="00000000" w:rsidDel="00000000" w:rsidR="00000000">
            <w:rPr>
              <w:rtl w:val="0"/>
            </w:rPr>
          </w:r>
          <w:r w:rsidRPr="00000000" w:rsidDel="00000000" w:rsidR="00000000">
            <w:fldChar w:fldCharType="end"/>
          </w:r>
        </w:p>
      </w:sdtContent>
    </w:sdt>
    <w:p xmlns:wp14="http://schemas.microsoft.com/office/word/2010/wordml" w:rsidRPr="00000000" w:rsidR="00000000" w:rsidDel="00000000" w:rsidP="00000000" w:rsidRDefault="00000000" w14:paraId="0000007D" wp14:textId="77777777">
      <w:pPr>
        <w:rPr/>
      </w:pPr>
      <w:r w:rsidRPr="00000000" w:rsidDel="00000000" w:rsidR="00000000">
        <w:rPr>
          <w:rtl w:val="0"/>
        </w:rPr>
      </w:r>
    </w:p>
    <w:p xmlns:wp14="http://schemas.microsoft.com/office/word/2010/wordml" w:rsidRPr="00000000" w:rsidR="00000000" w:rsidDel="00000000" w:rsidP="00000000" w:rsidRDefault="00000000" w14:paraId="0000007E" wp14:textId="77777777">
      <w:pPr>
        <w:spacing w:after="200" w:line="276" w:lineRule="auto"/>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7F" wp14:textId="77777777">
      <w:pPr>
        <w:rPr/>
      </w:pPr>
      <w:r w:rsidRPr="00000000" w:rsidDel="00000000" w:rsidR="00000000">
        <w:rPr>
          <w:rtl w:val="0"/>
        </w:rPr>
      </w:r>
    </w:p>
    <w:p xmlns:wp14="http://schemas.microsoft.com/office/word/2010/wordml" w:rsidRPr="00000000" w:rsidR="00000000" w:rsidDel="00000000" w:rsidP="00000000" w:rsidRDefault="00000000" w14:paraId="00000080" wp14:textId="77777777">
      <w:pPr>
        <w:rPr/>
      </w:pPr>
      <w:r w:rsidRPr="00000000" w:rsidDel="00000000" w:rsidR="00000000">
        <w:rPr>
          <w:rtl w:val="0"/>
        </w:rPr>
      </w:r>
    </w:p>
    <w:p xmlns:wp14="http://schemas.microsoft.com/office/word/2010/wordml" w:rsidRPr="00000000" w:rsidR="00000000" w:rsidDel="00000000" w:rsidP="00000000" w:rsidRDefault="00000000" w14:paraId="00000081" wp14:textId="77777777">
      <w:pPr>
        <w:pStyle w:val="Heading1"/>
        <w:rPr/>
      </w:pPr>
      <w:r w:rsidRPr="00000000" w:rsidDel="00000000" w:rsidR="00000000">
        <w:rPr>
          <w:rtl w:val="0"/>
        </w:rPr>
      </w:r>
    </w:p>
    <w:p xmlns:wp14="http://schemas.microsoft.com/office/word/2010/wordml" w:rsidRPr="00000000" w:rsidR="00000000" w:rsidDel="00000000" w:rsidP="00000000" w:rsidRDefault="00000000" w14:paraId="00000082" wp14:textId="77777777">
      <w:pPr>
        <w:pStyle w:val="Heading1"/>
        <w:rPr/>
      </w:pPr>
      <w:bookmarkStart w:name="_heading=h.30j0zll" w:colFirst="0" w:colLast="0" w:id="1"/>
      <w:bookmarkEnd w:id="1"/>
      <w:r w:rsidRPr="00000000" w:rsidDel="00000000" w:rsidR="00000000">
        <w:rPr>
          <w:rtl w:val="0"/>
        </w:rPr>
        <w:t xml:space="preserve">WELCOME!</w:t>
      </w:r>
    </w:p>
    <w:p xmlns:wp14="http://schemas.microsoft.com/office/word/2010/wordml" w:rsidRPr="00000000" w:rsidR="00000000" w:rsidDel="00000000" w:rsidP="00000000" w:rsidRDefault="00000000" w14:paraId="00000083" wp14:textId="77777777">
      <w:pPr>
        <w:rPr/>
      </w:pPr>
      <w:r w:rsidRPr="00000000" w:rsidDel="00000000" w:rsidR="00000000">
        <w:rPr>
          <w:rtl w:val="0"/>
        </w:rPr>
      </w:r>
    </w:p>
    <w:p xmlns:wp14="http://schemas.microsoft.com/office/word/2010/wordml" w:rsidRPr="00000000" w:rsidR="00000000" w:rsidDel="00000000" w:rsidP="00000000" w:rsidRDefault="00000000" w14:paraId="0000008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Welcome to the United Way of Douglas County team! We are so glad that you have decided to volunteer with us to fight poverty and improve lives by uniting Douglas County. This handbook is designed to introduce you to United Way of Douglas County and to provide a basic overview of the practices and procedures which provide guidance and direction to employees and volunteers. As volunteerism within the organization grows and changes, there may be a need to modify the practices, procedures, and other information described in this handbook. When such changes occur, you will be notified by an announcement or update. It is your responsibility to keep your handbook current and stay informed about practices and changes that affect you. </w:t>
      </w:r>
    </w:p>
    <w:p xmlns:wp14="http://schemas.microsoft.com/office/word/2010/wordml" w:rsidRPr="00000000" w:rsidR="00000000" w:rsidDel="00000000" w:rsidP="00000000" w:rsidRDefault="00000000" w14:paraId="0000008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8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If you have any questions or need any clarification of the information contained in this handbook, please contact the Volunteer Program Director at </w:t>
      </w:r>
      <w:hyperlink r:id="rId8">
        <w:r w:rsidRPr="00000000" w:rsidDel="00000000" w:rsidR="00000000">
          <w:rPr>
            <w:rFonts w:ascii="Arial" w:hAnsi="Arial" w:eastAsia="Arial" w:cs="Arial"/>
            <w:b w:val="0"/>
            <w:i w:val="0"/>
            <w:smallCaps w:val="0"/>
            <w:strike w:val="0"/>
            <w:color w:val="034a90"/>
            <w:sz w:val="20"/>
            <w:szCs w:val="20"/>
            <w:u w:val="single"/>
            <w:shd w:val="clear" w:fill="auto"/>
            <w:vertAlign w:val="baseline"/>
            <w:rtl w:val="0"/>
          </w:rPr>
          <w:t xml:space="preserve">volunteer@unitedwaydgco.org</w:t>
        </w:r>
      </w:hyperlink>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w:t>
      </w:r>
    </w:p>
    <w:p xmlns:wp14="http://schemas.microsoft.com/office/word/2010/wordml" w:rsidRPr="00000000" w:rsidR="00000000" w:rsidDel="00000000" w:rsidP="00000000" w:rsidRDefault="00000000" w14:paraId="0000008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8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1"/>
          <w:i w:val="1"/>
          <w:smallCaps w:val="0"/>
          <w:strike w:val="0"/>
          <w:color w:val="000000"/>
          <w:sz w:val="20"/>
          <w:szCs w:val="20"/>
          <w:u w:val="none"/>
          <w:shd w:val="clear" w:fill="auto"/>
          <w:vertAlign w:val="baseline"/>
        </w:rPr>
      </w:pPr>
      <w:r w:rsidRPr="00000000" w:rsidDel="00000000" w:rsidR="00000000">
        <w:rPr>
          <w:rFonts w:ascii="Arial" w:hAnsi="Arial" w:eastAsia="Arial" w:cs="Arial"/>
          <w:b w:val="1"/>
          <w:i w:val="1"/>
          <w:smallCaps w:val="0"/>
          <w:strike w:val="0"/>
          <w:color w:val="000000"/>
          <w:sz w:val="20"/>
          <w:szCs w:val="20"/>
          <w:u w:val="none"/>
          <w:shd w:val="clear" w:fill="auto"/>
          <w:vertAlign w:val="baseline"/>
          <w:rtl w:val="0"/>
        </w:rPr>
        <w:t xml:space="preserve">Thank you for Living United for Douglas County!</w:t>
      </w:r>
      <w:r w:rsidRPr="00000000" w:rsidDel="00000000" w:rsidR="00000000">
        <w:rPr>
          <w:rFonts w:ascii="Open Sans" w:hAnsi="Open Sans" w:eastAsia="Open Sans" w:cs="Open Sans"/>
          <w:b w:val="0"/>
          <w:i w:val="1"/>
          <w:smallCaps w:val="0"/>
          <w:strike w:val="0"/>
          <w:color w:val="000000"/>
          <w:sz w:val="24"/>
          <w:szCs w:val="24"/>
          <w:u w:val="none"/>
          <w:shd w:val="clear" w:fill="auto"/>
          <w:vertAlign w:val="baseline"/>
          <w:rtl w:val="0"/>
        </w:rPr>
        <w:t xml:space="preserve"> </w:t>
      </w:r>
      <w:r w:rsidRPr="00000000" w:rsidDel="00000000" w:rsidR="00000000">
        <w:rPr>
          <w:rtl w:val="0"/>
        </w:rPr>
      </w:r>
    </w:p>
    <w:p xmlns:wp14="http://schemas.microsoft.com/office/word/2010/wordml" w:rsidRPr="00000000" w:rsidR="00000000" w:rsidDel="00000000" w:rsidP="00000000" w:rsidRDefault="00000000" w14:paraId="00000089" wp14:textId="77777777">
      <w:pPr>
        <w:rPr/>
      </w:pPr>
      <w:r w:rsidRPr="00000000" w:rsidDel="00000000" w:rsidR="00000000">
        <w:rPr>
          <w:rtl w:val="0"/>
        </w:rPr>
      </w:r>
    </w:p>
    <w:p xmlns:wp14="http://schemas.microsoft.com/office/word/2010/wordml" w:rsidRPr="00000000" w:rsidR="00000000" w:rsidDel="00000000" w:rsidP="00000000" w:rsidRDefault="00000000" w14:paraId="0000008A" wp14:textId="77777777">
      <w:pPr>
        <w:pStyle w:val="Heading1"/>
        <w:rPr/>
      </w:pPr>
      <w:bookmarkStart w:name="_heading=h.1fob9te" w:colFirst="0" w:colLast="0" w:id="2"/>
      <w:bookmarkEnd w:id="2"/>
      <w:r w:rsidRPr="00000000" w:rsidDel="00000000" w:rsidR="00000000">
        <w:rPr>
          <w:rtl w:val="0"/>
        </w:rPr>
        <w:t xml:space="preserve">VOLUNTEER PROGRAM OVERVIEW</w:t>
      </w:r>
    </w:p>
    <w:p xmlns:wp14="http://schemas.microsoft.com/office/word/2010/wordml" w:rsidRPr="00000000" w:rsidR="00000000" w:rsidDel="00000000" w:rsidP="00000000" w:rsidRDefault="00000000" w14:paraId="0000008B" wp14:textId="77777777">
      <w:pPr>
        <w:rPr/>
      </w:pPr>
      <w:r w:rsidRPr="00000000" w:rsidDel="00000000" w:rsidR="00000000">
        <w:rPr>
          <w:rtl w:val="0"/>
        </w:rPr>
      </w:r>
    </w:p>
    <w:p xmlns:wp14="http://schemas.microsoft.com/office/word/2010/wordml" w:rsidRPr="00000000" w:rsidR="00000000" w:rsidDel="00000000" w:rsidP="00000000" w:rsidRDefault="00000000" w14:paraId="0000008C" wp14:textId="77777777">
      <w:pPr>
        <w:pStyle w:val="Heading2"/>
        <w:rPr/>
      </w:pPr>
      <w:bookmarkStart w:name="_heading=h.3znysh7" w:colFirst="0" w:colLast="0" w:id="3"/>
      <w:bookmarkEnd w:id="3"/>
      <w:r w:rsidRPr="00000000" w:rsidDel="00000000" w:rsidR="00000000">
        <w:rPr>
          <w:rtl w:val="0"/>
        </w:rPr>
        <w:t xml:space="preserve">United Way History</w:t>
      </w:r>
    </w:p>
    <w:p xmlns:wp14="http://schemas.microsoft.com/office/word/2010/wordml" w:rsidRPr="00000000" w:rsidR="00000000" w:rsidDel="00000000" w:rsidP="00000000" w:rsidRDefault="00000000" w14:paraId="0000008D" wp14:textId="77777777">
      <w:pPr>
        <w:rPr>
          <w:sz w:val="18"/>
          <w:szCs w:val="18"/>
        </w:rPr>
      </w:pPr>
      <w:r w:rsidRPr="00000000" w:rsidDel="00000000" w:rsidR="00000000">
        <w:rPr>
          <w:rtl w:val="0"/>
        </w:rPr>
      </w:r>
    </w:p>
    <w:p xmlns:wp14="http://schemas.microsoft.com/office/word/2010/wordml" w:rsidRPr="00000000" w:rsidR="00000000" w:rsidDel="00000000" w:rsidP="00000000" w:rsidRDefault="00000000" w14:paraId="0000008E" wp14:textId="77777777">
      <w:pPr>
        <w:rPr/>
      </w:pPr>
      <w:r w:rsidRPr="00000000" w:rsidDel="00000000" w:rsidR="00000000">
        <w:rPr>
          <w:rtl w:val="0"/>
        </w:rPr>
        <w:t xml:space="preserve">Born in 1940 out of the Lawrence business community’s desire to serve the most vulnerable members of our community efficiently, our first name was The Community Chest. Under the leadership of the Lawrence Chamber of Commerce, the Community Chest launched the first organized group fundraising effort of Lawrence residents, raising $9,000 for local social service agencies. Notable community members who have volunteered with the United Way include the father of basketball, Phog Allen and the 38th Kansas Governor, Robert Docking. </w:t>
      </w:r>
    </w:p>
    <w:p xmlns:wp14="http://schemas.microsoft.com/office/word/2010/wordml" w:rsidRPr="00000000" w:rsidR="00000000" w:rsidDel="00000000" w:rsidP="00000000" w:rsidRDefault="00000000" w14:paraId="0000008F" wp14:textId="77777777">
      <w:pPr>
        <w:rPr/>
      </w:pPr>
      <w:r w:rsidRPr="00000000" w:rsidDel="00000000" w:rsidR="00000000">
        <w:rPr>
          <w:rtl w:val="0"/>
        </w:rPr>
      </w:r>
    </w:p>
    <w:p xmlns:wp14="http://schemas.microsoft.com/office/word/2010/wordml" w:rsidRPr="00000000" w:rsidR="00000000" w:rsidDel="00000000" w:rsidP="00000000" w:rsidRDefault="00000000" w14:paraId="00000090" wp14:textId="77777777">
      <w:pPr>
        <w:rPr>
          <w:color w:val="000000"/>
        </w:rPr>
      </w:pPr>
      <w:r w:rsidRPr="00000000" w:rsidDel="00000000" w:rsidR="00000000">
        <w:rPr>
          <w:color w:val="000000"/>
          <w:rtl w:val="0"/>
        </w:rPr>
        <w:t xml:space="preserve">During the early 1950s, a different focus for the group led to a new structure for the organization and the name was changed to Lawrence United Fund.  The first meeting of the Lawrence United Fund was held October 1, 1956.  Eleven member agencies participated, setting a goal of $46,000.  The Salvation Army, American Red Cross, Douglas County Association for Retarded Citizens, Girl Scouts, Social Service League, and the Boy Scouts were among the agencies that benefited from this effort.  </w:t>
      </w:r>
    </w:p>
    <w:p xmlns:wp14="http://schemas.microsoft.com/office/word/2010/wordml" w:rsidRPr="00000000" w:rsidR="00000000" w:rsidDel="00000000" w:rsidP="00000000" w:rsidRDefault="00000000" w14:paraId="00000091" wp14:textId="77777777">
      <w:pPr>
        <w:rPr/>
      </w:pPr>
      <w:r w:rsidRPr="00000000" w:rsidDel="00000000" w:rsidR="00000000">
        <w:rPr>
          <w:rtl w:val="0"/>
        </w:rPr>
      </w:r>
    </w:p>
    <w:p xmlns:wp14="http://schemas.microsoft.com/office/word/2010/wordml" w:rsidRPr="00000000" w:rsidR="00000000" w:rsidDel="00000000" w:rsidP="00000000" w:rsidRDefault="00000000" w14:paraId="00000092" wp14:textId="77777777">
      <w:pPr>
        <w:rPr>
          <w:color w:val="000000"/>
        </w:rPr>
      </w:pPr>
      <w:r w:rsidRPr="00000000" w:rsidDel="00000000" w:rsidR="00000000">
        <w:rPr>
          <w:rtl w:val="0"/>
        </w:rPr>
        <w:t xml:space="preserve">In 1983, Wallace Galluzzi, first president of Haskell University, served on the United Fund Drive. In 1985, after his passing, the annual Galluzzi Aware was established in his honor. As the population in Douglas County continued to grow, the community was motivated by change and a focus on outcomes. </w:t>
      </w:r>
      <w:r w:rsidRPr="00000000" w:rsidDel="00000000" w:rsidR="00000000">
        <w:rPr>
          <w:color w:val="000000"/>
          <w:rtl w:val="0"/>
        </w:rPr>
        <w:t xml:space="preserve">In December, 1986, the Board of Directors voted to change the name to United Way of Douglas County, to reflect the population served by member agencies.  At that time the United Way mission was "helping people to help each other through local human services."  </w:t>
      </w:r>
    </w:p>
    <w:p xmlns:wp14="http://schemas.microsoft.com/office/word/2010/wordml" w:rsidRPr="00000000" w:rsidR="00000000" w:rsidDel="00000000" w:rsidP="00000000" w:rsidRDefault="00000000" w14:paraId="00000093" wp14:textId="77777777">
      <w:pPr>
        <w:rPr/>
      </w:pPr>
      <w:r w:rsidRPr="00000000" w:rsidDel="00000000" w:rsidR="00000000">
        <w:rPr>
          <w:rtl w:val="0"/>
        </w:rPr>
      </w:r>
    </w:p>
    <w:p xmlns:wp14="http://schemas.microsoft.com/office/word/2010/wordml" w:rsidRPr="00000000" w:rsidR="00000000" w:rsidDel="00000000" w:rsidP="00000000" w:rsidRDefault="00000000" w14:paraId="00000094" wp14:textId="77777777">
      <w:pPr>
        <w:rPr/>
      </w:pPr>
      <w:r w:rsidRPr="00000000" w:rsidDel="00000000" w:rsidR="00000000">
        <w:rPr>
          <w:rtl w:val="0"/>
        </w:rPr>
      </w:r>
    </w:p>
    <w:p xmlns:wp14="http://schemas.microsoft.com/office/word/2010/wordml" w:rsidRPr="00000000" w:rsidR="00000000" w:rsidDel="00000000" w:rsidP="00000000" w:rsidRDefault="00000000" w14:paraId="00000095" wp14:textId="77777777">
      <w:pPr>
        <w:rPr/>
      </w:pPr>
      <w:r w:rsidRPr="00000000" w:rsidDel="00000000" w:rsidR="00000000">
        <w:rPr>
          <w:rtl w:val="0"/>
        </w:rPr>
        <w:t xml:space="preserve">In 1990, the Roger Hill Volunteer Center opened. Roger Hill was a former Lawrence Hallmark plant manager and involved in the community. To honor his commitment, the Roger Hill Volunteer Center was open to help connect volunteers with agencies who are in need. His legacy lives on today through volunteers like you. </w:t>
      </w:r>
    </w:p>
    <w:p xmlns:wp14="http://schemas.microsoft.com/office/word/2010/wordml" w:rsidRPr="00000000" w:rsidR="00000000" w:rsidDel="00000000" w:rsidP="00000000" w:rsidRDefault="00000000" w14:paraId="00000096" wp14:textId="77777777">
      <w:pPr>
        <w:rPr/>
      </w:pPr>
      <w:r w:rsidRPr="00000000" w:rsidDel="00000000" w:rsidR="00000000">
        <w:rPr>
          <w:rtl w:val="0"/>
        </w:rPr>
      </w:r>
    </w:p>
    <w:p xmlns:wp14="http://schemas.microsoft.com/office/word/2010/wordml" w:rsidRPr="00000000" w:rsidR="00000000" w:rsidDel="00000000" w:rsidP="00000000" w:rsidRDefault="00000000" w14:paraId="00000097" wp14:textId="77777777">
      <w:pPr>
        <w:rPr>
          <w:color w:val="000000"/>
        </w:rPr>
      </w:pPr>
      <w:r w:rsidRPr="00000000" w:rsidDel="00000000" w:rsidR="00000000">
        <w:rPr>
          <w:color w:val="000000"/>
          <w:rtl w:val="0"/>
        </w:rPr>
        <w:t xml:space="preserve">In 2009, United Way adopted a new mission statement of “addressing human service needs by mobilizing community resources and building partnerships.”  To achieve our mission and to keep our administrative costs as low as possible, United Way recruits community volunteers to assist with the allocation process, campaign fund drive, and communications-marketing campaign.</w:t>
      </w:r>
    </w:p>
    <w:p xmlns:wp14="http://schemas.microsoft.com/office/word/2010/wordml" w:rsidRPr="00000000" w:rsidR="00000000" w:rsidDel="00000000" w:rsidP="00000000" w:rsidRDefault="00000000" w14:paraId="00000098" wp14:textId="77777777">
      <w:pPr>
        <w:rPr>
          <w:color w:val="000000"/>
          <w:sz w:val="20"/>
          <w:szCs w:val="20"/>
        </w:rPr>
      </w:pPr>
      <w:r w:rsidRPr="00000000" w:rsidDel="00000000" w:rsidR="00000000">
        <w:rPr>
          <w:rtl w:val="0"/>
        </w:rPr>
      </w:r>
    </w:p>
    <w:p xmlns:wp14="http://schemas.microsoft.com/office/word/2010/wordml" w:rsidRPr="00000000" w:rsidR="00000000" w:rsidDel="00000000" w:rsidP="00000000" w:rsidRDefault="00000000" w14:paraId="00000099" wp14:textId="77777777">
      <w:pPr>
        <w:pStyle w:val="Heading2"/>
        <w:rPr/>
      </w:pPr>
      <w:bookmarkStart w:name="_heading=h.2et92p0" w:colFirst="0" w:colLast="0" w:id="4"/>
      <w:bookmarkEnd w:id="4"/>
      <w:r w:rsidRPr="00000000" w:rsidDel="00000000" w:rsidR="00000000">
        <w:rPr>
          <w:rtl w:val="0"/>
        </w:rPr>
        <w:t xml:space="preserve">Volunteer Engagement Philosophy</w:t>
      </w:r>
    </w:p>
    <w:p xmlns:wp14="http://schemas.microsoft.com/office/word/2010/wordml" w:rsidRPr="00000000" w:rsidR="00000000" w:rsidDel="00000000" w:rsidP="63E78C3E" w:rsidRDefault="00000000" w14:paraId="0000009A" wp14:textId="7A9E819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Arial" w:hAnsi="Arial" w:eastAsia="Arial" w:cs="Arial"/>
          <w:b w:val="0"/>
          <w:bCs w:val="0"/>
          <w:i w:val="0"/>
          <w:iCs w:val="0"/>
          <w:caps w:val="0"/>
          <w:smallCaps w:val="0"/>
          <w:strike w:val="0"/>
          <w:dstrike w:val="0"/>
          <w:color w:val="000000"/>
          <w:sz w:val="20"/>
          <w:szCs w:val="20"/>
          <w:u w:val="none"/>
          <w:shd w:val="clear" w:fill="auto"/>
          <w:vertAlign w:val="baseline"/>
        </w:rPr>
      </w:pPr>
      <w:r w:rsidRPr="63E78C3E" w:rsidDel="00000000" w:rsidR="63E78C3E">
        <w:rPr>
          <w:rFonts w:ascii="Arial" w:hAnsi="Arial" w:eastAsia="Arial" w:cs="Arial"/>
          <w:b w:val="0"/>
          <w:bCs w:val="0"/>
          <w:i w:val="0"/>
          <w:iCs w:val="0"/>
          <w:caps w:val="0"/>
          <w:smallCaps w:val="0"/>
          <w:strike w:val="0"/>
          <w:dstrike w:val="0"/>
          <w:color w:val="000000"/>
          <w:sz w:val="20"/>
          <w:szCs w:val="20"/>
          <w:u w:val="none"/>
          <w:shd w:val="clear" w:fill="auto"/>
          <w:vertAlign w:val="baseline"/>
        </w:rPr>
        <w:t xml:space="preserve">Volunteers are one of the greatest resources we have at </w:t>
      </w:r>
      <w:del w:author="Grace Brunner" w:date="2021-12-21T20:09:36.208Z" w:id="892978887">
        <w:r w:rsidRPr="63E78C3E" w:rsidDel="63E78C3E">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tl w:val="0"/>
          </w:rPr>
          <w:delText>United</w:delText>
        </w:r>
      </w:del>
      <w:ins w:author="Grace Brunner" w:date="2021-12-21T20:09:36.21Z" w:id="1262008746">
        <w:r w:rsidRPr="63E78C3E" w:rsidDel="00000000" w:rsidR="63E78C3E">
          <w:rPr>
            <w:rFonts w:ascii="Arial" w:hAnsi="Arial" w:eastAsia="Arial" w:cs="Arial"/>
            <w:b w:val="0"/>
            <w:bCs w:val="0"/>
            <w:i w:val="0"/>
            <w:iCs w:val="0"/>
            <w:caps w:val="0"/>
            <w:smallCaps w:val="0"/>
            <w:strike w:val="0"/>
            <w:dstrike w:val="0"/>
            <w:color w:val="000000"/>
            <w:sz w:val="20"/>
            <w:szCs w:val="20"/>
            <w:u w:val="none"/>
            <w:shd w:val="clear" w:fill="auto"/>
            <w:vertAlign w:val="baseline"/>
          </w:rPr>
          <w:t xml:space="preserve">the United</w:t>
        </w:r>
      </w:ins>
      <w:r w:rsidRPr="63E78C3E" w:rsidDel="00000000" w:rsidR="63E78C3E">
        <w:rPr>
          <w:rFonts w:ascii="Arial" w:hAnsi="Arial" w:eastAsia="Arial" w:cs="Arial"/>
          <w:b w:val="0"/>
          <w:bCs w:val="0"/>
          <w:i w:val="0"/>
          <w:iCs w:val="0"/>
          <w:caps w:val="0"/>
          <w:smallCaps w:val="0"/>
          <w:strike w:val="0"/>
          <w:dstrike w:val="0"/>
          <w:color w:val="000000"/>
          <w:sz w:val="20"/>
          <w:szCs w:val="20"/>
          <w:u w:val="none"/>
          <w:shd w:val="clear" w:fill="auto"/>
          <w:vertAlign w:val="baseline"/>
        </w:rPr>
        <w:t xml:space="preserve"> Way. People like you, who give their time, energy, and talents to </w:t>
      </w:r>
      <w:r w:rsidRPr="63E78C3E" w:rsidDel="00000000" w:rsidR="63E78C3E">
        <w:rPr>
          <w:rFonts w:ascii="Arial" w:hAnsi="Arial" w:eastAsia="Arial" w:cs="Arial"/>
          <w:b w:val="0"/>
          <w:bCs w:val="0"/>
          <w:i w:val="0"/>
          <w:iCs w:val="0"/>
          <w:caps w:val="0"/>
          <w:smallCaps w:val="0"/>
          <w:strike w:val="0"/>
          <w:dstrike w:val="0"/>
          <w:color w:val="000000"/>
          <w:sz w:val="20"/>
          <w:szCs w:val="20"/>
          <w:u w:val="none"/>
          <w:shd w:val="clear" w:fill="auto"/>
          <w:vertAlign w:val="baseline"/>
        </w:rPr>
        <w:t xml:space="preserve">provide</w:t>
      </w:r>
      <w:r w:rsidRPr="63E78C3E" w:rsidDel="00000000" w:rsidR="63E78C3E">
        <w:rPr>
          <w:rFonts w:ascii="Arial" w:hAnsi="Arial" w:eastAsia="Arial" w:cs="Arial"/>
          <w:b w:val="0"/>
          <w:bCs w:val="0"/>
          <w:i w:val="0"/>
          <w:iCs w:val="0"/>
          <w:caps w:val="0"/>
          <w:smallCaps w:val="0"/>
          <w:strike w:val="0"/>
          <w:dstrike w:val="0"/>
          <w:color w:val="000000"/>
          <w:sz w:val="20"/>
          <w:szCs w:val="20"/>
          <w:u w:val="none"/>
          <w:shd w:val="clear" w:fill="auto"/>
          <w:vertAlign w:val="baseline"/>
        </w:rPr>
        <w:t xml:space="preserve"> help and inspire hope, are essential to our ability to deliver quality services. We are committed to creating opportunities for the community to be involved in our work and recognize the </w:t>
      </w:r>
      <w:r w:rsidRPr="63E78C3E" w:rsidDel="00000000" w:rsidR="63E78C3E">
        <w:rPr>
          <w:rFonts w:ascii="Arial" w:hAnsi="Arial" w:eastAsia="Arial" w:cs="Arial"/>
          <w:b w:val="0"/>
          <w:bCs w:val="0"/>
          <w:i w:val="0"/>
          <w:iCs w:val="0"/>
          <w:caps w:val="0"/>
          <w:smallCaps w:val="0"/>
          <w:strike w:val="0"/>
          <w:dstrike w:val="0"/>
          <w:color w:val="000000"/>
          <w:sz w:val="20"/>
          <w:szCs w:val="20"/>
          <w:u w:val="none"/>
          <w:shd w:val="clear" w:fill="auto"/>
          <w:vertAlign w:val="baseline"/>
        </w:rPr>
        <w:t xml:space="preserve">important role</w:t>
      </w:r>
      <w:r w:rsidRPr="63E78C3E" w:rsidDel="00000000" w:rsidR="63E78C3E">
        <w:rPr>
          <w:rFonts w:ascii="Arial" w:hAnsi="Arial" w:eastAsia="Arial" w:cs="Arial"/>
          <w:b w:val="0"/>
          <w:bCs w:val="0"/>
          <w:i w:val="0"/>
          <w:iCs w:val="0"/>
          <w:caps w:val="0"/>
          <w:smallCaps w:val="0"/>
          <w:strike w:val="0"/>
          <w:dstrike w:val="0"/>
          <w:color w:val="000000"/>
          <w:sz w:val="20"/>
          <w:szCs w:val="20"/>
          <w:u w:val="none"/>
          <w:shd w:val="clear" w:fill="auto"/>
          <w:vertAlign w:val="baseline"/>
        </w:rPr>
        <w:t xml:space="preserve"> of volunteers in meeting our organizational and community goals. Our program volunteers, Board and Advisory Committee members are priceless.</w:t>
      </w:r>
    </w:p>
    <w:p xmlns:wp14="http://schemas.microsoft.com/office/word/2010/wordml" w:rsidRPr="00000000" w:rsidR="00000000" w:rsidDel="00000000" w:rsidP="00000000" w:rsidRDefault="00000000" w14:paraId="0000009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9C" wp14:textId="77777777">
      <w:pPr>
        <w:pStyle w:val="Heading2"/>
        <w:rPr/>
      </w:pPr>
      <w:bookmarkStart w:name="_heading=h.tyjcwt" w:colFirst="0" w:colLast="0" w:id="5"/>
      <w:bookmarkEnd w:id="5"/>
      <w:r w:rsidRPr="00000000" w:rsidDel="00000000" w:rsidR="00000000">
        <w:rPr>
          <w:rtl w:val="0"/>
        </w:rPr>
        <w:t xml:space="preserve">United Way of Douglas County Volunteer Vision</w:t>
      </w:r>
    </w:p>
    <w:p xmlns:wp14="http://schemas.microsoft.com/office/word/2010/wordml" w:rsidRPr="00000000" w:rsidR="00000000" w:rsidDel="00000000" w:rsidP="00000000" w:rsidRDefault="00000000" w14:paraId="0000009D" wp14:textId="77777777">
      <w:pPr>
        <w:rPr/>
      </w:pPr>
      <w:r w:rsidRPr="00000000" w:rsidDel="00000000" w:rsidR="00000000">
        <w:rPr>
          <w:rtl w:val="0"/>
        </w:rPr>
        <w:t xml:space="preserve">Support the mission of the United Way by enhancing volunteerism in Douglas County through an engaged and integrated volunteer program while increasing the utilization of skilled volunteers.</w:t>
      </w:r>
    </w:p>
    <w:p xmlns:wp14="http://schemas.microsoft.com/office/word/2010/wordml" w:rsidRPr="00000000" w:rsidR="00000000" w:rsidDel="00000000" w:rsidP="00000000" w:rsidRDefault="00000000" w14:paraId="0000009E" wp14:textId="77777777">
      <w:pPr>
        <w:rPr/>
      </w:pPr>
      <w:r w:rsidRPr="00000000" w:rsidDel="00000000" w:rsidR="00000000">
        <w:rPr>
          <w:rtl w:val="0"/>
        </w:rPr>
      </w:r>
    </w:p>
    <w:p xmlns:wp14="http://schemas.microsoft.com/office/word/2010/wordml" w:rsidRPr="00000000" w:rsidR="00000000" w:rsidDel="00000000" w:rsidP="00000000" w:rsidRDefault="00000000" w14:paraId="0000009F" wp14:textId="77777777">
      <w:pPr>
        <w:pStyle w:val="Heading2"/>
        <w:rPr/>
      </w:pPr>
      <w:bookmarkStart w:name="_heading=h.3dy6vkm" w:colFirst="0" w:colLast="0" w:id="6"/>
      <w:bookmarkEnd w:id="6"/>
      <w:r w:rsidRPr="00000000" w:rsidDel="00000000" w:rsidR="00000000">
        <w:rPr>
          <w:rtl w:val="0"/>
        </w:rPr>
        <w:t xml:space="preserve">United Way of Douglas County Mission</w:t>
      </w:r>
    </w:p>
    <w:p xmlns:wp14="http://schemas.microsoft.com/office/word/2010/wordml" w:rsidRPr="00000000" w:rsidR="00000000" w:rsidDel="00000000" w:rsidP="00000000" w:rsidRDefault="00000000" w14:paraId="000000A0" wp14:textId="77777777">
      <w:pPr>
        <w:rPr/>
      </w:pPr>
      <w:r w:rsidRPr="00000000" w:rsidDel="00000000" w:rsidR="00000000">
        <w:rPr>
          <w:rtl w:val="0"/>
        </w:rPr>
        <w:t xml:space="preserve">Fighting poverty and improving lives by Uniting Douglas County.</w:t>
      </w:r>
    </w:p>
    <w:p xmlns:wp14="http://schemas.microsoft.com/office/word/2010/wordml" w:rsidRPr="00000000" w:rsidR="00000000" w:rsidDel="00000000" w:rsidP="00000000" w:rsidRDefault="00000000" w14:paraId="000000A1" wp14:textId="77777777">
      <w:pPr>
        <w:rPr/>
      </w:pPr>
      <w:r w:rsidRPr="00000000" w:rsidDel="00000000" w:rsidR="00000000">
        <w:rPr>
          <w:rtl w:val="0"/>
        </w:rPr>
      </w:r>
    </w:p>
    <w:p xmlns:wp14="http://schemas.microsoft.com/office/word/2010/wordml" w:rsidRPr="00000000" w:rsidR="00000000" w:rsidDel="00000000" w:rsidP="00000000" w:rsidRDefault="00000000" w14:paraId="000000A2" wp14:textId="77777777">
      <w:pPr>
        <w:pStyle w:val="Heading2"/>
        <w:rPr/>
      </w:pPr>
      <w:bookmarkStart w:name="_heading=h.1t3h5sf" w:colFirst="0" w:colLast="0" w:id="7"/>
      <w:bookmarkEnd w:id="7"/>
      <w:r w:rsidRPr="00000000" w:rsidDel="00000000" w:rsidR="00000000">
        <w:rPr>
          <w:rtl w:val="0"/>
        </w:rPr>
        <w:t xml:space="preserve">Vision</w:t>
      </w:r>
    </w:p>
    <w:p xmlns:wp14="http://schemas.microsoft.com/office/word/2010/wordml" w:rsidRPr="00000000" w:rsidR="00000000" w:rsidDel="00000000" w:rsidP="00000000" w:rsidRDefault="00000000" w14:paraId="000000A3" wp14:textId="77777777">
      <w:pPr>
        <w:keepNext w:val="0"/>
        <w:keepLines w:val="0"/>
        <w:widowControl w:val="1"/>
        <w:pBdr>
          <w:top w:val="nil" w:sz="0" w:space="0"/>
          <w:left w:val="nil" w:sz="0" w:space="0"/>
          <w:bottom w:val="nil" w:sz="0" w:space="0"/>
          <w:right w:val="nil" w:sz="0" w:space="0"/>
          <w:between w:val="nil" w:sz="0" w:space="0"/>
        </w:pBdr>
        <w:shd w:val="clear" w:fill="ffffff"/>
        <w:spacing w:before="0" w:after="15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 thriving, healthy and resilient Douglas County.</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br w:type="textWrapping"/>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br w:type="textWrapping"/>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We focus on early education and jobs training as stairways leading to family-sustaining jobs for financial security, supported by healthy food and affordable housing. We believe that a community cannot be truly successful unless everyone in that community succeeds, most especially those with the least. We recognize structural racism and other forms of oppression have contributed to persistent disparities that United Way seeks to dismantle.</w:t>
      </w:r>
    </w:p>
    <w:p xmlns:wp14="http://schemas.microsoft.com/office/word/2010/wordml" w:rsidRPr="00000000" w:rsidR="00000000" w:rsidDel="00000000" w:rsidP="00000000" w:rsidRDefault="00000000" w14:paraId="000000A4" wp14:textId="77777777">
      <w:pPr>
        <w:shd w:val="clear" w:fill="ffffff"/>
        <w:spacing w:after="150" w:lineRule="auto"/>
        <w:rPr>
          <w:color w:val="000000"/>
        </w:rPr>
      </w:pPr>
      <w:r w:rsidRPr="00000000" w:rsidDel="00000000" w:rsidR="00000000">
        <w:rPr>
          <w:color w:val="000000"/>
          <w:rtl w:val="0"/>
        </w:rPr>
        <w:t xml:space="preserve">We work with residents, and public and private partners to co-create solutions that ensure everyone has the resources, support, opportunities, and networks they need to thrive. We commit to leveraging all our assets (convening, strategic investments, awareness building, advocacy) to create more equitable communities. </w:t>
      </w:r>
    </w:p>
    <w:p xmlns:wp14="http://schemas.microsoft.com/office/word/2010/wordml" w:rsidRPr="00000000" w:rsidR="00000000" w:rsidDel="00000000" w:rsidP="00000000" w:rsidRDefault="00000000" w14:paraId="000000A5" wp14:textId="77777777">
      <w:pPr>
        <w:shd w:val="clear" w:fill="ffffff"/>
        <w:spacing w:after="165" w:lineRule="auto"/>
        <w:rPr>
          <w:color w:val="000000"/>
        </w:rPr>
      </w:pPr>
      <w:r w:rsidRPr="00000000" w:rsidDel="00000000" w:rsidR="00000000">
        <w:rPr>
          <w:color w:val="000000"/>
          <w:rtl w:val="0"/>
        </w:rPr>
        <w:t xml:space="preserve">United Way of Douglas County is committed to serving all people in Douglas County with dignity and respect. To ‘Live United’ means supporting all people, celebrating the diversity of each individual including socioeconomic status, race and ethnicity, ability, age, religion, national origin, gender identity and/or expression, or sexual orientation.</w:t>
      </w:r>
    </w:p>
    <w:p xmlns:wp14="http://schemas.microsoft.com/office/word/2010/wordml" w:rsidRPr="00000000" w:rsidR="00000000" w:rsidDel="00000000" w:rsidP="00000000" w:rsidRDefault="00000000" w14:paraId="000000A6" wp14:textId="77777777">
      <w:pPr>
        <w:shd w:val="clear" w:fill="ffffff"/>
        <w:spacing w:after="165" w:lineRule="auto"/>
        <w:rPr/>
      </w:pPr>
      <w:r w:rsidRPr="00000000" w:rsidDel="00000000" w:rsidR="00000000">
        <w:rPr>
          <w:rtl w:val="0"/>
        </w:rPr>
        <w:t xml:space="preserve">The United</w:t>
      </w:r>
      <w:r w:rsidRPr="00000000" w:rsidDel="00000000" w:rsidR="00000000">
        <w:rPr>
          <w:color w:val="000000"/>
          <w:rtl w:val="0"/>
        </w:rPr>
        <w:t xml:space="preserve"> Way of Douglas County is creating a more equitable community for us all. Through partnerships with nonprofits, local government, businesses, community advocates and volunteers, we are building a just and fair Douglas County with equitable inclusion in which all can participate, prosper, and reach their full potential. We invite you to join our fight. United, we can end poverty.</w:t>
      </w:r>
      <w:r w:rsidRPr="00000000" w:rsidDel="00000000" w:rsidR="00000000">
        <w:rPr>
          <w:rtl w:val="0"/>
        </w:rPr>
      </w:r>
    </w:p>
    <w:p xmlns:wp14="http://schemas.microsoft.com/office/word/2010/wordml" w:rsidRPr="00000000" w:rsidR="00000000" w:rsidDel="00000000" w:rsidP="00000000" w:rsidRDefault="00000000" w14:paraId="000000A7" wp14:textId="77777777">
      <w:pPr>
        <w:rPr/>
      </w:pPr>
      <w:r w:rsidRPr="00000000" w:rsidDel="00000000" w:rsidR="00000000">
        <w:rPr>
          <w:rtl w:val="0"/>
        </w:rPr>
      </w:r>
    </w:p>
    <w:p xmlns:wp14="http://schemas.microsoft.com/office/word/2010/wordml" w:rsidRPr="00000000" w:rsidR="00000000" w:rsidDel="00000000" w:rsidP="00000000" w:rsidRDefault="00000000" w14:paraId="000000A8" wp14:textId="77777777">
      <w:pPr>
        <w:pStyle w:val="Heading2"/>
        <w:rPr/>
      </w:pPr>
      <w:bookmarkStart w:name="_heading=h.4d34og8" w:colFirst="0" w:colLast="0" w:id="8"/>
      <w:bookmarkEnd w:id="8"/>
      <w:r w:rsidRPr="00000000" w:rsidDel="00000000" w:rsidR="00000000">
        <w:rPr>
          <w:rtl w:val="0"/>
        </w:rPr>
        <w:t xml:space="preserve">United Way Statement of Principle on Diversity, Equity &amp; Inclusion </w:t>
      </w:r>
    </w:p>
    <w:p xmlns:wp14="http://schemas.microsoft.com/office/word/2010/wordml" w:rsidRPr="00000000" w:rsidR="00000000" w:rsidDel="00000000" w:rsidP="00000000" w:rsidRDefault="00000000" w14:paraId="000000A9" wp14:textId="77777777">
      <w:pPr>
        <w:rPr/>
      </w:pPr>
      <w:r w:rsidRPr="00000000" w:rsidDel="00000000" w:rsidR="00000000">
        <w:rPr>
          <w:rtl w:val="0"/>
        </w:rPr>
        <w:t xml:space="preserve">United Way fosters and promotes an inclusive environment that leverages the unique contributions of diverse individuals and organizations so that we can collectively and effectively create opportunities for a better life for all. United Way takes the broadest possible view of diversity, going beyond visible differences to affirm the essence of all individuals including the realities, identities, background, experiences, skills and perspectives that make each person who they are. Engaging the power of diverse talent and Community Impact Partners results in innovative solutions and the community ownership necessary to address complex community issues. </w:t>
      </w:r>
    </w:p>
    <w:p xmlns:wp14="http://schemas.microsoft.com/office/word/2010/wordml" w:rsidRPr="00000000" w:rsidR="00000000" w:rsidDel="00000000" w:rsidP="00000000" w:rsidRDefault="00000000" w14:paraId="000000AA" wp14:textId="77777777">
      <w:pPr>
        <w:rPr/>
      </w:pPr>
      <w:r w:rsidRPr="00000000" w:rsidDel="00000000" w:rsidR="00000000">
        <w:rPr>
          <w:rtl w:val="0"/>
        </w:rPr>
      </w:r>
    </w:p>
    <w:p xmlns:wp14="http://schemas.microsoft.com/office/word/2010/wordml" w:rsidRPr="00000000" w:rsidR="00000000" w:rsidDel="00000000" w:rsidP="00000000" w:rsidRDefault="00000000" w14:paraId="000000AB" wp14:textId="77777777">
      <w:pPr>
        <w:rPr/>
      </w:pPr>
      <w:r w:rsidRPr="00000000" w:rsidDel="00000000" w:rsidR="00000000">
        <w:rPr>
          <w:rtl w:val="0"/>
        </w:rPr>
        <w:t xml:space="preserve">United Way of Douglas County is committed to serving all people in Douglas County with dignity and respect. To ‘Live United’ means supporting all people, celebrating the diversity of each individual including socioeconomic status, race and ethnicity, ability, age, religion, national origin, gender identity and/or expression, or sexual orientation. </w:t>
      </w:r>
    </w:p>
    <w:p xmlns:wp14="http://schemas.microsoft.com/office/word/2010/wordml" w:rsidRPr="00000000" w:rsidR="00000000" w:rsidDel="00000000" w:rsidP="00000000" w:rsidRDefault="00000000" w14:paraId="000000AC" wp14:textId="77777777">
      <w:pPr>
        <w:rPr/>
      </w:pPr>
      <w:r w:rsidRPr="00000000" w:rsidDel="00000000" w:rsidR="00000000">
        <w:rPr>
          <w:rtl w:val="0"/>
        </w:rPr>
      </w:r>
    </w:p>
    <w:p xmlns:wp14="http://schemas.microsoft.com/office/word/2010/wordml" w:rsidRPr="00000000" w:rsidR="00000000" w:rsidDel="00000000" w:rsidP="00000000" w:rsidRDefault="00000000" w14:paraId="000000AD" wp14:textId="77777777">
      <w:pPr>
        <w:pStyle w:val="Heading2"/>
        <w:rPr/>
      </w:pPr>
      <w:bookmarkStart w:name="_heading=h.2s8eyo1" w:colFirst="0" w:colLast="0" w:id="9"/>
      <w:bookmarkEnd w:id="9"/>
      <w:r w:rsidRPr="00000000" w:rsidDel="00000000" w:rsidR="00000000">
        <w:rPr>
          <w:rtl w:val="0"/>
        </w:rPr>
        <w:t xml:space="preserve">Volunteer Handbook Purpose</w:t>
      </w:r>
    </w:p>
    <w:p xmlns:wp14="http://schemas.microsoft.com/office/word/2010/wordml" w:rsidRPr="00000000" w:rsidR="00000000" w:rsidDel="00000000" w:rsidP="00000000" w:rsidRDefault="00000000" w14:paraId="000000AE" wp14:textId="77777777">
      <w:pPr>
        <w:rPr/>
      </w:pPr>
      <w:r w:rsidRPr="00000000" w:rsidDel="00000000" w:rsidR="00000000">
        <w:rPr>
          <w:rtl w:val="0"/>
        </w:rPr>
        <w:t xml:space="preserve">United Way of Douglas County is committed to fostering and promoting an inclusive environment. Leveraging the caring power of individuals and communities to achieve their full potential for education, health and financial stability. United Way’s volunteer engagement strategy is the vehicle through which we relate directly to individuals and demonstrate a commitment to those who want to make a difference. </w:t>
      </w:r>
      <w:r w:rsidRPr="00000000" w:rsidDel="00000000" w:rsidR="00000000">
        <w:drawing>
          <wp:anchor xmlns:wp14="http://schemas.microsoft.com/office/word/2010/wordprocessingDrawing" distT="0" distB="0" distL="0" distR="0" simplePos="0" relativeHeight="0" behindDoc="1" locked="0" layoutInCell="1" hidden="0" allowOverlap="1" wp14:anchorId="487B610B" wp14:editId="7777777">
            <wp:simplePos x="0" y="0"/>
            <wp:positionH relativeFrom="column">
              <wp:posOffset>4462780</wp:posOffset>
            </wp:positionH>
            <wp:positionV relativeFrom="paragraph">
              <wp:posOffset>93831</wp:posOffset>
            </wp:positionV>
            <wp:extent cx="1960880" cy="1968500"/>
            <wp:effectExtent l="162823" t="162065" r="162823" b="162065"/>
            <wp:wrapNone/>
            <wp:docPr id="312" name="image3.png"/>
            <a:graphic>
              <a:graphicData uri="http://schemas.openxmlformats.org/drawingml/2006/picture">
                <pic:pic>
                  <pic:nvPicPr>
                    <pic:cNvPr id="0" name="image3.png"/>
                    <pic:cNvPicPr preferRelativeResize="0"/>
                  </pic:nvPicPr>
                  <pic:blipFill>
                    <a:blip r:embed="rId9"/>
                    <a:srcRect l="0" t="0" r="0" b="0"/>
                    <a:stretch>
                      <a:fillRect/>
                    </a:stretch>
                  </pic:blipFill>
                  <pic:spPr>
                    <a:xfrm rot="629457">
                      <a:off x="0" y="0"/>
                      <a:ext cx="1960880" cy="1968500"/>
                    </a:xfrm>
                    <a:prstGeom prst="rect"/>
                    <a:ln/>
                  </pic:spPr>
                </pic:pic>
              </a:graphicData>
            </a:graphic>
          </wp:anchor>
        </w:drawing>
      </w:r>
    </w:p>
    <w:p xmlns:wp14="http://schemas.microsoft.com/office/word/2010/wordml" w:rsidRPr="00000000" w:rsidR="00000000" w:rsidDel="00000000" w:rsidP="00000000" w:rsidRDefault="00000000" w14:paraId="000000AF" wp14:textId="77777777">
      <w:pPr>
        <w:rPr/>
      </w:pPr>
      <w:r w:rsidRPr="00000000" w:rsidDel="00000000" w:rsidR="00000000">
        <w:rPr>
          <w:rtl w:val="0"/>
        </w:rPr>
      </w:r>
    </w:p>
    <w:p xmlns:wp14="http://schemas.microsoft.com/office/word/2010/wordml" w:rsidRPr="00000000" w:rsidR="00000000" w:rsidDel="00000000" w:rsidP="00000000" w:rsidRDefault="00000000" w14:paraId="000000B0" wp14:textId="77777777">
      <w:pPr>
        <w:rPr/>
      </w:pPr>
      <w:r w:rsidRPr="00000000" w:rsidDel="00000000" w:rsidR="00000000">
        <w:rPr>
          <w:rtl w:val="0"/>
        </w:rPr>
        <w:t xml:space="preserve">This handbook describes the structure &amp; provides the policies/procedures required for:</w:t>
      </w:r>
    </w:p>
    <w:p xmlns:wp14="http://schemas.microsoft.com/office/word/2010/wordml" w:rsidRPr="00000000" w:rsidR="00000000" w:rsidDel="00000000" w:rsidP="00000000" w:rsidRDefault="00000000" w14:paraId="000000B1" wp14:textId="77777777">
      <w:pPr>
        <w:keepNext w:val="0"/>
        <w:keepLines w:val="0"/>
        <w:widowControl w:val="1"/>
        <w:numPr>
          <w:ilvl w:val="0"/>
          <w:numId w:val="17"/>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Volunteer Recruitment/Application</w:t>
      </w:r>
    </w:p>
    <w:p xmlns:wp14="http://schemas.microsoft.com/office/word/2010/wordml" w:rsidRPr="00000000" w:rsidR="00000000" w:rsidDel="00000000" w:rsidP="00000000" w:rsidRDefault="00000000" w14:paraId="000000B2" wp14:textId="77777777">
      <w:pPr>
        <w:keepNext w:val="0"/>
        <w:keepLines w:val="0"/>
        <w:widowControl w:val="1"/>
        <w:numPr>
          <w:ilvl w:val="0"/>
          <w:numId w:val="17"/>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Volunteer Orientation </w:t>
      </w:r>
    </w:p>
    <w:p xmlns:wp14="http://schemas.microsoft.com/office/word/2010/wordml" w:rsidRPr="00000000" w:rsidR="00000000" w:rsidDel="00000000" w:rsidP="00000000" w:rsidRDefault="00000000" w14:paraId="000000B3" wp14:textId="77777777">
      <w:pPr>
        <w:keepNext w:val="0"/>
        <w:keepLines w:val="0"/>
        <w:widowControl w:val="1"/>
        <w:numPr>
          <w:ilvl w:val="0"/>
          <w:numId w:val="17"/>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Volunteer Opportunities </w:t>
      </w:r>
    </w:p>
    <w:p xmlns:wp14="http://schemas.microsoft.com/office/word/2010/wordml" w:rsidRPr="00000000" w:rsidR="00000000" w:rsidDel="00000000" w:rsidP="00000000" w:rsidRDefault="00000000" w14:paraId="000000B4" wp14:textId="77777777">
      <w:pPr>
        <w:keepNext w:val="0"/>
        <w:keepLines w:val="0"/>
        <w:widowControl w:val="1"/>
        <w:numPr>
          <w:ilvl w:val="0"/>
          <w:numId w:val="17"/>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Volunteer Evaluation</w:t>
      </w:r>
    </w:p>
    <w:p xmlns:wp14="http://schemas.microsoft.com/office/word/2010/wordml" w:rsidRPr="00000000" w:rsidR="00000000" w:rsidDel="00000000" w:rsidP="00000000" w:rsidRDefault="00000000" w14:paraId="000000B5" wp14:textId="77777777">
      <w:pPr>
        <w:keepNext w:val="0"/>
        <w:keepLines w:val="0"/>
        <w:widowControl w:val="1"/>
        <w:numPr>
          <w:ilvl w:val="0"/>
          <w:numId w:val="17"/>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Volunteer Recognition</w:t>
      </w:r>
    </w:p>
    <w:p xmlns:wp14="http://schemas.microsoft.com/office/word/2010/wordml" w:rsidRPr="00000000" w:rsidR="00000000" w:rsidDel="00000000" w:rsidP="00000000" w:rsidRDefault="00000000" w14:paraId="000000B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B7" wp14:textId="77777777">
      <w:pPr>
        <w:rPr/>
      </w:pPr>
      <w:r w:rsidRPr="00000000" w:rsidDel="00000000" w:rsidR="00000000">
        <w:rPr>
          <w:rtl w:val="0"/>
        </w:rPr>
        <w:t xml:space="preserve">These detailed policies regarding volunteerism at United Way of Douglas County are to provide overall guidance and direction to staff and volunteers engaged in our opportunities. </w:t>
      </w:r>
    </w:p>
    <w:p xmlns:wp14="http://schemas.microsoft.com/office/word/2010/wordml" w:rsidRPr="00000000" w:rsidR="00000000" w:rsidDel="00000000" w:rsidP="00000000" w:rsidRDefault="00000000" w14:paraId="000000B8" wp14:textId="77777777">
      <w:pPr>
        <w:rPr/>
      </w:pPr>
      <w:r w:rsidRPr="00000000" w:rsidDel="00000000" w:rsidR="00000000">
        <w:rPr>
          <w:rtl w:val="0"/>
        </w:rPr>
      </w:r>
    </w:p>
    <w:p xmlns:wp14="http://schemas.microsoft.com/office/word/2010/wordml" w:rsidRPr="00000000" w:rsidR="00000000" w:rsidDel="00000000" w:rsidP="00000000" w:rsidRDefault="00000000" w14:paraId="000000B9" wp14:textId="77777777">
      <w:pPr>
        <w:rPr/>
      </w:pPr>
      <w:r w:rsidRPr="00000000" w:rsidDel="00000000" w:rsidR="00000000">
        <w:rPr>
          <w:b w:val="1"/>
          <w:color w:val="0555a0"/>
          <w:rtl w:val="0"/>
        </w:rPr>
        <w:t xml:space="preserve">Volunteer Program Outcomes</w:t>
      </w:r>
      <w:r w:rsidRPr="00000000" w:rsidDel="00000000" w:rsidR="00000000">
        <w:rPr>
          <w:rtl w:val="0"/>
        </w:rPr>
      </w:r>
    </w:p>
    <w:p xmlns:wp14="http://schemas.microsoft.com/office/word/2010/wordml" w:rsidRPr="00000000" w:rsidR="00000000" w:rsidDel="00000000" w:rsidP="00000000" w:rsidRDefault="00000000" w14:paraId="000000BA" wp14:textId="77777777">
      <w:pPr>
        <w:rPr/>
      </w:pPr>
      <w:r w:rsidRPr="00000000" w:rsidDel="00000000" w:rsidR="00000000">
        <w:rPr>
          <w:rtl w:val="0"/>
        </w:rPr>
        <w:t xml:space="preserve">Bringing community residents together on issues of shared importance that will:</w:t>
      </w:r>
    </w:p>
    <w:p xmlns:wp14="http://schemas.microsoft.com/office/word/2010/wordml" w:rsidRPr="00000000" w:rsidR="00000000" w:rsidDel="00000000" w:rsidP="00000000" w:rsidRDefault="00000000" w14:paraId="000000BB" wp14:textId="77777777">
      <w:pPr>
        <w:keepNext w:val="0"/>
        <w:keepLines w:val="0"/>
        <w:widowControl w:val="1"/>
        <w:numPr>
          <w:ilvl w:val="0"/>
          <w:numId w:val="1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Provide a constant flow of program, administrative and fundraising volunteers who assist with program development, implementation, office work and event management. </w:t>
      </w:r>
    </w:p>
    <w:p xmlns:wp14="http://schemas.microsoft.com/office/word/2010/wordml" w:rsidRPr="00000000" w:rsidR="00000000" w:rsidDel="00000000" w:rsidP="00000000" w:rsidRDefault="00000000" w14:paraId="000000BC" wp14:textId="77777777">
      <w:pPr>
        <w:keepNext w:val="0"/>
        <w:keepLines w:val="0"/>
        <w:widowControl w:val="1"/>
        <w:numPr>
          <w:ilvl w:val="0"/>
          <w:numId w:val="1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Provide everyone an opportunity to be involved in community change. </w:t>
      </w:r>
    </w:p>
    <w:p xmlns:wp14="http://schemas.microsoft.com/office/word/2010/wordml" w:rsidRPr="00000000" w:rsidR="00000000" w:rsidDel="00000000" w:rsidP="00000000" w:rsidRDefault="00000000" w14:paraId="000000BD" wp14:textId="77777777">
      <w:pPr>
        <w:keepNext w:val="0"/>
        <w:keepLines w:val="0"/>
        <w:widowControl w:val="1"/>
        <w:numPr>
          <w:ilvl w:val="0"/>
          <w:numId w:val="1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Increase United Way staff capacity to more efficiently and effectively meet the needs of individuals and the community.</w:t>
      </w:r>
    </w:p>
    <w:p xmlns:wp14="http://schemas.microsoft.com/office/word/2010/wordml" w:rsidRPr="00000000" w:rsidR="00000000" w:rsidDel="00000000" w:rsidP="00000000" w:rsidRDefault="00000000" w14:paraId="000000BE" wp14:textId="77777777">
      <w:pPr>
        <w:keepNext w:val="0"/>
        <w:keepLines w:val="0"/>
        <w:widowControl w:val="1"/>
        <w:numPr>
          <w:ilvl w:val="0"/>
          <w:numId w:val="1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Support a culture of engagement with the expectation </w:t>
      </w:r>
      <w:r w:rsidRPr="00000000" w:rsidDel="00000000" w:rsidR="00000000">
        <w:rPr>
          <w:rtl w:val="0"/>
        </w:rPr>
        <w:t xml:space="preserve">that the community</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is represented and involved.</w:t>
      </w:r>
    </w:p>
    <w:p xmlns:wp14="http://schemas.microsoft.com/office/word/2010/wordml" w:rsidRPr="00000000" w:rsidR="00000000" w:rsidDel="00000000" w:rsidP="00000000" w:rsidRDefault="00000000" w14:paraId="000000BF" wp14:textId="77777777">
      <w:pPr>
        <w:keepNext w:val="0"/>
        <w:keepLines w:val="0"/>
        <w:widowControl w:val="1"/>
        <w:numPr>
          <w:ilvl w:val="0"/>
          <w:numId w:val="1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Embrace Diversity and Equity that recognizes everyone has the opportunity to be involved. </w:t>
      </w:r>
    </w:p>
    <w:p xmlns:wp14="http://schemas.microsoft.com/office/word/2010/wordml" w:rsidRPr="00000000" w:rsidR="00000000" w:rsidDel="00000000" w:rsidP="00000000" w:rsidRDefault="00000000" w14:paraId="000000C0" wp14:textId="77777777">
      <w:pPr>
        <w:rPr/>
      </w:pPr>
      <w:r w:rsidRPr="00000000" w:rsidDel="00000000" w:rsidR="00000000">
        <w:rPr>
          <w:rtl w:val="0"/>
        </w:rPr>
      </w:r>
    </w:p>
    <w:p xmlns:wp14="http://schemas.microsoft.com/office/word/2010/wordml" w:rsidRPr="00000000" w:rsidR="00000000" w:rsidDel="00000000" w:rsidP="00000000" w:rsidRDefault="00000000" w14:paraId="000000C1" wp14:textId="77777777">
      <w:pPr>
        <w:rPr/>
      </w:pPr>
      <w:r w:rsidRPr="00000000" w:rsidDel="00000000" w:rsidR="00000000">
        <w:rPr>
          <w:rtl w:val="0"/>
        </w:rPr>
        <w:t xml:space="preserve">Bridging volunteer opportunities to community impact builds a stronger community and an avenue for United Way to learn from the full diversity of resident perspectives. United Way volunteer engagement strives to maintain a coordinator role with other programs utilizing volunteers in the community and assisting in community-wide efforts to recognize and promote volunteering. </w:t>
      </w:r>
    </w:p>
    <w:p xmlns:wp14="http://schemas.microsoft.com/office/word/2010/wordml" w:rsidRPr="00000000" w:rsidR="00000000" w:rsidDel="00000000" w:rsidP="00000000" w:rsidRDefault="00000000" w14:paraId="000000C2" wp14:textId="77777777">
      <w:pPr>
        <w:rPr/>
      </w:pPr>
      <w:r w:rsidRPr="00000000" w:rsidDel="00000000" w:rsidR="00000000">
        <w:rPr>
          <w:rtl w:val="0"/>
        </w:rPr>
      </w:r>
    </w:p>
    <w:p xmlns:wp14="http://schemas.microsoft.com/office/word/2010/wordml" w:rsidRPr="00000000" w:rsidR="00000000" w:rsidDel="00000000" w:rsidP="00000000" w:rsidRDefault="00000000" w14:paraId="000000C3" wp14:textId="77777777">
      <w:pPr>
        <w:pStyle w:val="Heading1"/>
        <w:rPr/>
      </w:pPr>
      <w:bookmarkStart w:name="_heading=h.17dp8vu" w:colFirst="0" w:colLast="0" w:id="10"/>
      <w:bookmarkEnd w:id="10"/>
      <w:r w:rsidRPr="00000000" w:rsidDel="00000000" w:rsidR="00000000">
        <w:rPr>
          <w:rtl w:val="0"/>
        </w:rPr>
        <w:t xml:space="preserve">DEFINITION OF A VOLUNTEER</w:t>
      </w:r>
    </w:p>
    <w:p xmlns:wp14="http://schemas.microsoft.com/office/word/2010/wordml" w:rsidRPr="00000000" w:rsidR="00000000" w:rsidDel="00000000" w:rsidP="00000000" w:rsidRDefault="00000000" w14:paraId="000000C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C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You are considered a volunteer if you, without compensation or expectation of compensation beyond reimbursement for volunteer related expenses, perform a service at the direction of and on behalf of the agency. </w:t>
      </w:r>
    </w:p>
    <w:p xmlns:wp14="http://schemas.microsoft.com/office/word/2010/wordml" w:rsidRPr="00000000" w:rsidR="00000000" w:rsidDel="00000000" w:rsidP="00000000" w:rsidRDefault="00000000" w14:paraId="000000C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C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This includes participating in program activities or serving on the Board of Directors or Advisory Committees. As a volunteer, you will be accepted officially and enrolled by the agency prior to performance of your tasks. </w:t>
      </w:r>
    </w:p>
    <w:p xmlns:wp14="http://schemas.microsoft.com/office/word/2010/wordml" w:rsidRPr="00000000" w:rsidR="00000000" w:rsidDel="00000000" w:rsidP="00000000" w:rsidRDefault="00000000" w14:paraId="000000C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United Way welcomes adults, youth, families, and groups to volunteer within our agency and our partner agency’s programs and does not discriminate against any volunteer because of race, color, age, gender, sexual orientation, national origin, religion, or disability. </w:t>
      </w:r>
    </w:p>
    <w:p xmlns:wp14="http://schemas.microsoft.com/office/word/2010/wordml" w:rsidRPr="00000000" w:rsidR="00000000" w:rsidDel="00000000" w:rsidP="00000000" w:rsidRDefault="00000000" w14:paraId="000000C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CA" wp14:textId="77777777">
      <w:pPr>
        <w:pStyle w:val="Heading2"/>
        <w:rPr/>
      </w:pPr>
      <w:bookmarkStart w:name="_heading=h.3rdcrjn" w:colFirst="0" w:colLast="0" w:id="11"/>
      <w:bookmarkEnd w:id="11"/>
      <w:r w:rsidRPr="00000000" w:rsidDel="00000000" w:rsidR="00000000">
        <w:rPr>
          <w:rtl w:val="0"/>
        </w:rPr>
        <w:t xml:space="preserve">Employees as Volunteers </w:t>
      </w:r>
    </w:p>
    <w:p xmlns:wp14="http://schemas.microsoft.com/office/word/2010/wordml" w:rsidRPr="00000000" w:rsidR="00000000" w:rsidDel="00000000" w:rsidP="00000000" w:rsidRDefault="00000000" w14:paraId="000000C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If you are already an employee of United Way, you may volunteer with any partner agency program’s offering volunteer opportunities. Under no circumstances are employees expected to volunteer their time nor are they ever expected or allowed to volunteer for duties they normally are paid to do. United Way employees receive 2 hours of release time for work per month for volunteer activities.</w:t>
      </w:r>
    </w:p>
    <w:p xmlns:wp14="http://schemas.microsoft.com/office/word/2010/wordml" w:rsidRPr="00000000" w:rsidR="00000000" w:rsidDel="00000000" w:rsidP="00000000" w:rsidRDefault="00000000" w14:paraId="000000C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CD" wp14:textId="77777777">
      <w:pPr>
        <w:pStyle w:val="Heading2"/>
        <w:rPr/>
      </w:pPr>
      <w:bookmarkStart w:name="_heading=h.26in1rg" w:colFirst="0" w:colLast="0" w:id="12"/>
      <w:bookmarkEnd w:id="12"/>
      <w:r w:rsidRPr="00000000" w:rsidDel="00000000" w:rsidR="00000000">
        <w:rPr>
          <w:rtl w:val="0"/>
        </w:rPr>
        <w:t xml:space="preserve">Minors as Volunteers </w:t>
      </w:r>
    </w:p>
    <w:p xmlns:wp14="http://schemas.microsoft.com/office/word/2010/wordml" w:rsidRPr="00000000" w:rsidR="00000000" w:rsidDel="00000000" w:rsidP="00000000" w:rsidRDefault="00000000" w14:paraId="000000C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Volunteers under the age of 18 who wish to participate in an ongoing volunteer opportunity must have written permission of a parent or guardian before they may begin service. The volunteer tasks assigned to a minor shall be performed in a non-hazardous environment and shall comply with all appropriate requirements of child labor laws.</w:t>
      </w:r>
    </w:p>
    <w:p xmlns:wp14="http://schemas.microsoft.com/office/word/2010/wordml" w:rsidRPr="00000000" w:rsidR="00000000" w:rsidDel="00000000" w:rsidP="00000000" w:rsidRDefault="00000000" w14:paraId="000000CF" wp14:textId="77777777">
      <w:pPr>
        <w:rPr/>
      </w:pPr>
      <w:r w:rsidRPr="00000000" w:rsidDel="00000000" w:rsidR="00000000">
        <w:rPr>
          <w:rtl w:val="0"/>
        </w:rPr>
      </w:r>
    </w:p>
    <w:p xmlns:wp14="http://schemas.microsoft.com/office/word/2010/wordml" w:rsidRPr="00000000" w:rsidR="00000000" w:rsidDel="00000000" w:rsidP="00000000" w:rsidRDefault="00000000" w14:paraId="000000D0" wp14:textId="77777777">
      <w:pPr>
        <w:pStyle w:val="Heading2"/>
        <w:rPr/>
      </w:pPr>
      <w:bookmarkStart w:name="_heading=h.lnxbz9" w:colFirst="0" w:colLast="0" w:id="13"/>
      <w:bookmarkEnd w:id="13"/>
      <w:r w:rsidRPr="00000000" w:rsidDel="00000000" w:rsidR="00000000">
        <w:rPr>
          <w:rtl w:val="0"/>
        </w:rPr>
        <w:t xml:space="preserve">Court Ordered Volunteers</w:t>
      </w:r>
    </w:p>
    <w:p xmlns:wp14="http://schemas.microsoft.com/office/word/2010/wordml" w:rsidRPr="00000000" w:rsidR="00000000" w:rsidDel="00000000" w:rsidP="00000000" w:rsidRDefault="00000000" w14:paraId="000000D1" wp14:textId="77777777">
      <w:pPr>
        <w:rPr/>
      </w:pPr>
      <w:r w:rsidRPr="00000000" w:rsidDel="00000000" w:rsidR="00000000">
        <w:rPr>
          <w:rtl w:val="0"/>
        </w:rPr>
        <w:t xml:space="preserve">The United Way will accept volunteers performing court-ordered community service.  Volunteers who are performing court-ordered community service must disclose the nature of their conviction to the Volunteer Program Director.  </w:t>
      </w:r>
    </w:p>
    <w:p xmlns:wp14="http://schemas.microsoft.com/office/word/2010/wordml" w:rsidRPr="00000000" w:rsidR="00000000" w:rsidDel="00000000" w:rsidP="00000000" w:rsidRDefault="00000000" w14:paraId="000000D2" wp14:textId="77777777">
      <w:pPr>
        <w:rPr/>
      </w:pPr>
      <w:r w:rsidRPr="00000000" w:rsidDel="00000000" w:rsidR="00000000">
        <w:rPr>
          <w:rtl w:val="0"/>
        </w:rPr>
      </w:r>
    </w:p>
    <w:p xmlns:wp14="http://schemas.microsoft.com/office/word/2010/wordml" w:rsidRPr="00000000" w:rsidR="00000000" w:rsidDel="00000000" w:rsidP="63E78C3E" w:rsidRDefault="00000000" w14:paraId="64B6DADA" wp14:textId="10E1361A">
      <w:pPr>
        <w:rPr>
          <w:ins w:author="Grace Brunner" w:date="2021-12-21T20:10:35.807Z" w:id="1437645179"/>
          <w:sz w:val="16"/>
          <w:szCs w:val="16"/>
        </w:rPr>
      </w:pPr>
      <w:bookmarkStart w:name="_heading=h.35nkun2" w:colFirst="0" w:colLast="0" w:id="14"/>
      <w:bookmarkEnd w:id="14"/>
      <w:r w:rsidRPr="00000000" w:rsidDel="00000000" w:rsidR="63E78C3E">
        <w:rPr/>
        <w:t xml:space="preserve">The United Way will not accept volunteers who have been convicted of violent crimes, crimes of a sexual nature or identity theft crimes. The United Way also reserves the right to decline any volunteer or to limit which days or hours a volunteer can work.  All court-ordered volunteers must sign the “Volunteer Agreement” prior to beginning assigned tasks, like other volunteers. The United Way reserves the right to dismiss a volunteer at any time during their scheduled time.  Court-ordered volunteers are responsible for tracking their own hours and obtaining appropriate signatures from the Volunteer Program Director. </w:t>
      </w:r>
    </w:p>
    <w:p xmlns:wp14="http://schemas.microsoft.com/office/word/2010/wordml" w:rsidRPr="00000000" w:rsidR="00000000" w:rsidDel="00000000" w:rsidP="00000000" w:rsidRDefault="00000000" w14:paraId="00D0FD30" wp14:textId="01DD4120">
      <w:pPr>
        <w:rPr>
          <w:ins w:author="Grace Brunner" w:date="2021-12-21T20:10:37.6Z" w:id="701702157"/>
          <w:rtl w:val="0"/>
        </w:rPr>
      </w:pPr>
    </w:p>
    <w:p xmlns:wp14="http://schemas.microsoft.com/office/word/2010/wordml" w:rsidRPr="00000000" w:rsidR="00000000" w:rsidDel="00000000" w:rsidP="00000000" w:rsidRDefault="00000000" w14:paraId="000000D3" wp14:textId="77777777">
      <w:pPr>
        <w:rPr>
          <w:rtl w:val="0"/>
        </w:rPr>
      </w:pPr>
      <w:r w:rsidRPr="63E78C3E" w:rsidDel="00000000" w:rsidR="63E78C3E">
        <w:rPr>
          <w:rFonts w:ascii="Arial" w:hAnsi="Arial" w:eastAsia="Times New Roman" w:cs="Arial"/>
          <w:b w:val="1"/>
          <w:bCs w:val="1"/>
          <w:color w:val="0555A0"/>
          <w:sz w:val="20"/>
          <w:szCs w:val="20"/>
        </w:rPr>
        <w:t xml:space="preserve">Group Volunteers </w:t>
      </w:r>
      <w:r w:rsidRPr="00000000" w:rsidDel="00000000" w:rsidR="00000000">
        <w:rPr>
          <w:rtl w:val="0"/>
        </w:rPr>
      </w:r>
    </w:p>
    <w:p xmlns:wp14="http://schemas.microsoft.com/office/word/2010/wordml" w:rsidRPr="00000000" w:rsidR="00000000" w:rsidDel="00000000" w:rsidP="00000000" w:rsidRDefault="00000000" w14:paraId="000000D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Many United Way programs accept one-time volunteer service from groups, including high school and college service groups, church groups, and employees on corporate service days. In these instances, the Event Volunteer Form is used in lieu of the formal agency application, and no interview is required. Youth may participate in one-time group volunteering activities with the permission and supervision of their leaders. Group leaders assume responsibility for obtaining any necessary parent/guardian permission. </w:t>
      </w:r>
    </w:p>
    <w:p xmlns:wp14="http://schemas.microsoft.com/office/word/2010/wordml" w:rsidRPr="00000000" w:rsidR="00000000" w:rsidDel="00000000" w:rsidP="00000000" w:rsidRDefault="00000000" w14:paraId="000000D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D6" wp14:textId="77777777">
      <w:pPr>
        <w:pStyle w:val="Heading2"/>
        <w:rPr/>
      </w:pPr>
      <w:bookmarkStart w:name="_heading=h.1ksv4uv" w:colFirst="0" w:colLast="0" w:id="15"/>
      <w:bookmarkEnd w:id="15"/>
      <w:r w:rsidRPr="00000000" w:rsidDel="00000000" w:rsidR="00000000">
        <w:rPr>
          <w:rtl w:val="0"/>
        </w:rPr>
        <w:t xml:space="preserve">Volunteering vs. Interning vs. Service Learning </w:t>
      </w:r>
    </w:p>
    <w:p xmlns:wp14="http://schemas.microsoft.com/office/word/2010/wordml" w:rsidRPr="00000000" w:rsidR="00000000" w:rsidDel="00000000" w:rsidP="00000000" w:rsidRDefault="00000000" w14:paraId="000000D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As opposed to most volunteer opportunities, internships are primarily educational experiences with an emphasis on learning academic or career-related skills. In accordance with COA (Council on Accreditation) standards, “interns will be directly supervised by licensed or otherwise accountable professionals.” Interns may receive academic credit for their experiences if they arrange this with their school ahead of time. </w:t>
      </w:r>
    </w:p>
    <w:p xmlns:wp14="http://schemas.microsoft.com/office/word/2010/wordml" w:rsidRPr="00000000" w:rsidR="00000000" w:rsidDel="00000000" w:rsidP="00000000" w:rsidRDefault="00000000" w14:paraId="000000D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D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1"/>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Service Learning occurs when a class or group works with a community partner, such as United Way, on a plan to implement solutions for a student-identified community need.</w:t>
      </w:r>
      <w:r w:rsidRPr="00000000" w:rsidDel="00000000" w:rsidR="00000000">
        <w:rPr>
          <w:rtl w:val="0"/>
        </w:rPr>
      </w:r>
    </w:p>
    <w:p xmlns:wp14="http://schemas.microsoft.com/office/word/2010/wordml" w:rsidRPr="00000000" w:rsidR="00000000" w:rsidDel="00000000" w:rsidP="00000000" w:rsidRDefault="00000000" w14:paraId="000000D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DB" wp14:textId="77777777">
      <w:pPr>
        <w:pStyle w:val="Heading1"/>
        <w:rPr/>
      </w:pPr>
      <w:bookmarkStart w:name="_heading=h.44sinio" w:colFirst="0" w:colLast="0" w:id="16"/>
      <w:bookmarkEnd w:id="16"/>
      <w:r w:rsidRPr="00000000" w:rsidDel="00000000" w:rsidR="00000000">
        <w:rPr>
          <w:rtl w:val="0"/>
        </w:rPr>
        <w:t xml:space="preserve">CLASSIFICATION OF VOLUNTEERS</w:t>
      </w:r>
    </w:p>
    <w:p xmlns:wp14="http://schemas.microsoft.com/office/word/2010/wordml" w:rsidRPr="00000000" w:rsidR="00000000" w:rsidDel="00000000" w:rsidP="00000000" w:rsidRDefault="00000000" w14:paraId="000000D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DD" wp14:textId="77777777">
      <w:pPr>
        <w:pStyle w:val="Heading2"/>
        <w:rPr/>
      </w:pPr>
      <w:bookmarkStart w:name="_heading=h.2jxsxqh" w:colFirst="0" w:colLast="0" w:id="17"/>
      <w:bookmarkEnd w:id="17"/>
      <w:r w:rsidRPr="00000000" w:rsidDel="00000000" w:rsidR="00000000">
        <w:rPr>
          <w:rtl w:val="0"/>
        </w:rPr>
        <w:t xml:space="preserve">Ongoing Volunteers (Regularly Scheduled)</w:t>
      </w:r>
    </w:p>
    <w:p xmlns:wp14="http://schemas.microsoft.com/office/word/2010/wordml" w:rsidRPr="00000000" w:rsidR="00000000" w:rsidDel="00000000" w:rsidP="00000000" w:rsidRDefault="00000000" w14:paraId="000000D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When a volunteer accepts a position with a regular schedule and an agreement to serve for a minimum of one year, they are considered ongoing volunteers. Board and Advisory Committee members are also considered ongoing volunteers when they accept terms of service. Regularly scheduled ongoing volunteers are eligible to receive keys to the building and United Way office if necessary, for the performance of work, upon background check clearance and a signed volunteer agreement. </w:t>
      </w:r>
    </w:p>
    <w:p xmlns:wp14="http://schemas.microsoft.com/office/word/2010/wordml" w:rsidRPr="00000000" w:rsidR="00000000" w:rsidDel="00000000" w:rsidP="00000000" w:rsidRDefault="00000000" w14:paraId="000000D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E0" wp14:textId="77777777">
      <w:pPr>
        <w:pStyle w:val="Heading2"/>
        <w:rPr/>
      </w:pPr>
      <w:bookmarkStart w:name="_heading=h.z337ya" w:colFirst="0" w:colLast="0" w:id="18"/>
      <w:bookmarkEnd w:id="18"/>
      <w:r w:rsidRPr="00000000" w:rsidDel="00000000" w:rsidR="00000000">
        <w:rPr>
          <w:rtl w:val="0"/>
        </w:rPr>
        <w:t xml:space="preserve">Special Event or Episodic Volunteers </w:t>
      </w:r>
    </w:p>
    <w:p xmlns:wp14="http://schemas.microsoft.com/office/word/2010/wordml" w:rsidRPr="00000000" w:rsidR="00000000" w:rsidDel="00000000" w:rsidP="00000000" w:rsidRDefault="00000000" w14:paraId="000000E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People who serve as volunteers only once or occasionally in an event situation are considered special event or Episodic volunteers. Examples of this include Day of Caring or Day of Service activities, occasional business group service, or short-term regular volunteer shifts. Special event volunteers will need to complete an Event Volunteer Form in lieu of the regular volunteer application. </w:t>
      </w:r>
    </w:p>
    <w:p xmlns:wp14="http://schemas.microsoft.com/office/word/2010/wordml" w:rsidRPr="00000000" w:rsidR="00000000" w:rsidDel="00000000" w:rsidP="00000000" w:rsidRDefault="00000000" w14:paraId="000000E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E3" wp14:textId="77777777">
      <w:pPr>
        <w:pStyle w:val="Heading2"/>
        <w:rPr/>
      </w:pPr>
      <w:bookmarkStart w:name="_heading=h.3j2qqm3" w:colFirst="0" w:colLast="0" w:id="19"/>
      <w:bookmarkEnd w:id="19"/>
      <w:r w:rsidRPr="00000000" w:rsidDel="00000000" w:rsidR="00000000">
        <w:rPr>
          <w:rtl w:val="0"/>
        </w:rPr>
        <w:t xml:space="preserve">Direct Service Volunteers</w:t>
      </w:r>
    </w:p>
    <w:p xmlns:wp14="http://schemas.microsoft.com/office/word/2010/wordml" w:rsidRPr="00000000" w:rsidR="00000000" w:rsidDel="00000000" w:rsidP="00000000" w:rsidRDefault="00000000" w14:paraId="000000E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Direct service volunteers provide service directly to clients. There are additional background check screening requirements for these volunteers. </w:t>
      </w:r>
    </w:p>
    <w:p xmlns:wp14="http://schemas.microsoft.com/office/word/2010/wordml" w:rsidRPr="00000000" w:rsidR="00000000" w:rsidDel="00000000" w:rsidP="00000000" w:rsidRDefault="00000000" w14:paraId="000000E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E6" wp14:textId="77777777">
      <w:pPr>
        <w:pStyle w:val="Heading2"/>
        <w:rPr/>
      </w:pPr>
      <w:bookmarkStart w:name="_heading=h.1y810tw" w:colFirst="0" w:colLast="0" w:id="20"/>
      <w:bookmarkEnd w:id="20"/>
      <w:r w:rsidRPr="00000000" w:rsidDel="00000000" w:rsidR="00000000">
        <w:rPr>
          <w:rtl w:val="0"/>
        </w:rPr>
        <w:t xml:space="preserve">Volunteer Team Leaders </w:t>
      </w:r>
    </w:p>
    <w:p xmlns:wp14="http://schemas.microsoft.com/office/word/2010/wordml" w:rsidRPr="00000000" w:rsidR="00000000" w:rsidDel="00000000" w:rsidP="00000000" w:rsidRDefault="00000000" w14:paraId="000000E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Volunteer team leaders supervise other volunteers. For example, the volunteer who coordinates the BackSnack program is considered a volunteer team leader. </w:t>
      </w:r>
    </w:p>
    <w:p xmlns:wp14="http://schemas.microsoft.com/office/word/2010/wordml" w:rsidRPr="00000000" w:rsidR="00000000" w:rsidDel="00000000" w:rsidP="00000000" w:rsidRDefault="00000000" w14:paraId="000000E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E9" wp14:textId="77777777">
      <w:pPr>
        <w:pStyle w:val="Heading2"/>
        <w:rPr>
          <w:rtl w:val="0"/>
        </w:rPr>
      </w:pPr>
      <w:bookmarkStart w:name="_heading=h.4i7ojhp" w:id="21"/>
      <w:bookmarkEnd w:id="21"/>
      <w:commentRangeStart w:id="1359867742"/>
      <w:r w:rsidR="63E78C3E">
        <w:rPr/>
        <w:t>Professional or Skills-Based Volunteers</w:t>
      </w:r>
      <w:commentRangeEnd w:id="1359867742"/>
      <w:r>
        <w:rPr>
          <w:rStyle w:val="CommentReference"/>
        </w:rPr>
        <w:commentReference w:id="1359867742"/>
      </w:r>
    </w:p>
    <w:p xmlns:wp14="http://schemas.microsoft.com/office/word/2010/wordml" w:rsidRPr="00000000" w:rsidR="00000000" w:rsidDel="00000000" w:rsidP="00000000" w:rsidRDefault="00000000" w14:paraId="000000E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Professional volunteers are those who provide a volunteer service using their license, registration, or certification as required by the profession. These credentials must be current if they are providing that professional skill as a volunteer.</w:t>
      </w:r>
      <w:r w:rsidRPr="00000000" w:rsidDel="00000000" w:rsidR="00000000">
        <w:drawing>
          <wp:anchor xmlns:wp14="http://schemas.microsoft.com/office/word/2010/wordprocessingDrawing" distT="0" distB="0" distL="114300" distR="114300" simplePos="0" relativeHeight="0" behindDoc="0" locked="0" layoutInCell="1" hidden="0" allowOverlap="1" wp14:anchorId="3E21DC5D" wp14:editId="7777777">
            <wp:simplePos x="0" y="0"/>
            <wp:positionH relativeFrom="column">
              <wp:posOffset>5277870</wp:posOffset>
            </wp:positionH>
            <wp:positionV relativeFrom="paragraph">
              <wp:posOffset>136541</wp:posOffset>
            </wp:positionV>
            <wp:extent cx="1352904" cy="1352904"/>
            <wp:effectExtent l="64708" t="64708" r="64708" b="64708"/>
            <wp:wrapNone/>
            <wp:docPr id="318" name="image10.png"/>
            <a:graphic>
              <a:graphicData uri="http://schemas.openxmlformats.org/drawingml/2006/picture">
                <pic:pic>
                  <pic:nvPicPr>
                    <pic:cNvPr id="0" name="image10.png"/>
                    <pic:cNvPicPr preferRelativeResize="0"/>
                  </pic:nvPicPr>
                  <pic:blipFill>
                    <a:blip r:embed="rId10"/>
                    <a:srcRect l="0" t="0" r="0" b="0"/>
                    <a:stretch>
                      <a:fillRect/>
                    </a:stretch>
                  </pic:blipFill>
                  <pic:spPr>
                    <a:xfrm rot="21253068">
                      <a:off x="0" y="0"/>
                      <a:ext cx="1352904" cy="1352904"/>
                    </a:xfrm>
                    <a:prstGeom prst="rect"/>
                    <a:ln/>
                  </pic:spPr>
                </pic:pic>
              </a:graphicData>
            </a:graphic>
          </wp:anchor>
        </w:drawing>
      </w:r>
    </w:p>
    <w:p xmlns:wp14="http://schemas.microsoft.com/office/word/2010/wordml" w:rsidRPr="00000000" w:rsidR="00000000" w:rsidDel="00000000" w:rsidP="00000000" w:rsidRDefault="00000000" w14:paraId="000000E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E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1"/>
          <w:i w:val="0"/>
          <w:smallCaps w:val="0"/>
          <w:strike w:val="0"/>
          <w:color w:val="005191"/>
          <w:sz w:val="20"/>
          <w:szCs w:val="20"/>
          <w:u w:val="none"/>
          <w:shd w:val="clear" w:fill="auto"/>
          <w:vertAlign w:val="baseline"/>
        </w:rPr>
      </w:pPr>
      <w:r w:rsidRPr="00000000" w:rsidDel="00000000" w:rsidR="00000000">
        <w:rPr>
          <w:rFonts w:ascii="Arial" w:hAnsi="Arial" w:eastAsia="Arial" w:cs="Arial"/>
          <w:b w:val="1"/>
          <w:i w:val="0"/>
          <w:smallCaps w:val="0"/>
          <w:strike w:val="0"/>
          <w:color w:val="005191"/>
          <w:sz w:val="20"/>
          <w:szCs w:val="20"/>
          <w:u w:val="none"/>
          <w:shd w:val="clear" w:fill="auto"/>
          <w:vertAlign w:val="baseline"/>
          <w:rtl w:val="0"/>
        </w:rPr>
        <w:t xml:space="preserve">Community Match Volunteer- </w:t>
      </w:r>
    </w:p>
    <w:p xmlns:wp14="http://schemas.microsoft.com/office/word/2010/wordml" w:rsidRPr="00000000" w:rsidR="00000000" w:rsidDel="00000000" w:rsidP="00000000" w:rsidRDefault="00000000" w14:paraId="000000ED" wp14:textId="77777777">
      <w:pPr>
        <w:shd w:val="clear" w:fill="ffffff"/>
        <w:rPr>
          <w:rFonts w:ascii="Quattrocento Sans" w:hAnsi="Quattrocento Sans" w:eastAsia="Quattrocento Sans" w:cs="Quattrocento Sans"/>
          <w:color w:val="000000"/>
          <w:sz w:val="18"/>
          <w:szCs w:val="18"/>
          <w:highlight w:val="white"/>
        </w:rPr>
      </w:pPr>
      <w:r w:rsidRPr="00000000" w:rsidDel="00000000" w:rsidR="00000000">
        <w:rPr>
          <w:color w:val="000000"/>
          <w:highlight w:val="white"/>
          <w:rtl w:val="0"/>
        </w:rPr>
        <w:t xml:space="preserve">Individuals or groups who contact the United Way via phone, email or by accessing the volunteer website, who are matched with a community agency. </w:t>
      </w:r>
      <w:r w:rsidRPr="00000000" w:rsidDel="00000000" w:rsidR="00000000">
        <w:rPr>
          <w:rtl w:val="0"/>
        </w:rPr>
      </w:r>
    </w:p>
    <w:p xmlns:wp14="http://schemas.microsoft.com/office/word/2010/wordml" w:rsidRPr="00000000" w:rsidR="00000000" w:rsidDel="00000000" w:rsidP="00000000" w:rsidRDefault="00000000" w14:paraId="000000E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EF" wp14:textId="77777777">
      <w:pPr>
        <w:pStyle w:val="Heading1"/>
        <w:rPr/>
      </w:pPr>
      <w:bookmarkStart w:name="_heading=h.2xcytpi" w:colFirst="0" w:colLast="0" w:id="22"/>
      <w:bookmarkEnd w:id="22"/>
      <w:r w:rsidRPr="00000000" w:rsidDel="00000000" w:rsidR="00000000">
        <w:rPr>
          <w:rtl w:val="0"/>
        </w:rPr>
        <w:t xml:space="preserve">UNITED WAY VOLUNTEER OPPORTUNITIES</w:t>
      </w:r>
    </w:p>
    <w:p xmlns:wp14="http://schemas.microsoft.com/office/word/2010/wordml" w:rsidRPr="00000000" w:rsidR="00000000" w:rsidDel="00000000" w:rsidP="00000000" w:rsidRDefault="00000000" w14:paraId="000000F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F1" wp14:textId="77777777">
      <w:pPr>
        <w:pStyle w:val="Heading1"/>
        <w:jc w:val="left"/>
        <w:rPr>
          <w:rFonts w:ascii="Arial" w:hAnsi="Arial" w:eastAsia="Arial" w:cs="Arial"/>
          <w:sz w:val="20"/>
          <w:szCs w:val="20"/>
        </w:rPr>
      </w:pPr>
      <w:bookmarkStart w:name="_heading=h.1ci93xb" w:colFirst="0" w:colLast="0" w:id="23"/>
      <w:bookmarkEnd w:id="23"/>
      <w:r w:rsidRPr="00000000" w:rsidDel="00000000" w:rsidR="00000000">
        <w:rPr>
          <w:rFonts w:ascii="Arial" w:hAnsi="Arial" w:eastAsia="Arial" w:cs="Arial"/>
          <w:sz w:val="20"/>
          <w:szCs w:val="20"/>
          <w:rtl w:val="0"/>
        </w:rPr>
        <w:t xml:space="preserve">Governance</w:t>
      </w:r>
    </w:p>
    <w:p xmlns:wp14="http://schemas.microsoft.com/office/word/2010/wordml" w:rsidRPr="00000000" w:rsidR="00000000" w:rsidDel="00000000" w:rsidP="00000000" w:rsidRDefault="00000000" w14:paraId="000000F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As with all non-profit agencies, the United Way of Douglas County has a Board of Directors who serve as both a connection to the community we serve and as a governing body for our organization. Board membership is voluntary and as such board members should adhere with all guiding principles outlined in this document.</w:t>
      </w:r>
    </w:p>
    <w:p xmlns:wp14="http://schemas.microsoft.com/office/word/2010/wordml" w:rsidRPr="00000000" w:rsidR="00000000" w:rsidDel="00000000" w:rsidP="00000000" w:rsidRDefault="00000000" w14:paraId="000000F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4"/>
          <w:szCs w:val="24"/>
          <w:highlight w:val="yellow"/>
          <w:u w:val="none"/>
          <w:vertAlign w:val="baseline"/>
        </w:rPr>
      </w:pPr>
      <w:r w:rsidRPr="00000000" w:rsidDel="00000000" w:rsidR="00000000">
        <w:rPr>
          <w:rtl w:val="0"/>
        </w:rPr>
      </w:r>
    </w:p>
    <w:p xmlns:wp14="http://schemas.microsoft.com/office/word/2010/wordml" w:rsidRPr="00000000" w:rsidR="00000000" w:rsidDel="00000000" w:rsidP="00000000" w:rsidRDefault="00000000" w14:paraId="000000F4" wp14:textId="77777777">
      <w:pPr>
        <w:pStyle w:val="Heading1"/>
        <w:jc w:val="left"/>
        <w:rPr>
          <w:rFonts w:ascii="Arial" w:hAnsi="Arial" w:eastAsia="Arial" w:cs="Arial"/>
          <w:sz w:val="20"/>
          <w:szCs w:val="20"/>
        </w:rPr>
      </w:pPr>
      <w:bookmarkStart w:name="_heading=h.3whwml4" w:colFirst="0" w:colLast="0" w:id="24"/>
      <w:bookmarkEnd w:id="24"/>
      <w:r w:rsidRPr="00000000" w:rsidDel="00000000" w:rsidR="00000000">
        <w:rPr>
          <w:rFonts w:ascii="Arial" w:hAnsi="Arial" w:eastAsia="Arial" w:cs="Arial"/>
          <w:sz w:val="20"/>
          <w:szCs w:val="20"/>
          <w:rtl w:val="0"/>
        </w:rPr>
        <w:t xml:space="preserve">Committees &amp; Affinity Groups</w:t>
      </w:r>
    </w:p>
    <w:p xmlns:wp14="http://schemas.microsoft.com/office/word/2010/wordml" w:rsidRPr="00000000" w:rsidR="00000000" w:rsidDel="00000000" w:rsidP="00000000" w:rsidRDefault="00000000" w14:paraId="000000F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Committees that are convened by the United Way of Douglas County rely on volunteer members to help provide local perspectives to inform and direct initiatives among non-profit agencies. A full list of committees can be found within the United Way of Douglas County Org Chart in Appendix A. Affinity Groups also depend on volunteer membership to try and cultivate increased activity amongst, and services for, specific subsections of the Douglas County populace. </w:t>
      </w:r>
    </w:p>
    <w:p xmlns:wp14="http://schemas.microsoft.com/office/word/2010/wordml" w:rsidRPr="00000000" w:rsidR="00000000" w:rsidDel="00000000" w:rsidP="00000000" w:rsidRDefault="00000000" w14:paraId="000000F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F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Current Affinity Groups include</w:t>
      </w:r>
    </w:p>
    <w:p xmlns:wp14="http://schemas.microsoft.com/office/word/2010/wordml" w:rsidRPr="00000000" w:rsidR="00000000" w:rsidDel="00000000" w:rsidP="00000000" w:rsidRDefault="00000000" w14:paraId="000000F8" wp14:textId="77777777">
      <w:pPr>
        <w:keepNext w:val="0"/>
        <w:keepLines w:val="0"/>
        <w:widowControl w:val="1"/>
        <w:numPr>
          <w:ilvl w:val="0"/>
          <w:numId w:val="14"/>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Students United – a student led group that seeks to address issues within the KU student population and increase interaction between students and the surrounding community.</w:t>
      </w:r>
    </w:p>
    <w:p xmlns:wp14="http://schemas.microsoft.com/office/word/2010/wordml" w:rsidRPr="00000000" w:rsidR="00000000" w:rsidDel="00000000" w:rsidP="00000000" w:rsidRDefault="00000000" w14:paraId="000000F9" wp14:textId="77777777">
      <w:pPr>
        <w:keepNext w:val="0"/>
        <w:keepLines w:val="0"/>
        <w:widowControl w:val="1"/>
        <w:numPr>
          <w:ilvl w:val="0"/>
          <w:numId w:val="14"/>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1"/>
          <w:smallCaps w:val="0"/>
          <w:strike w:val="0"/>
          <w:color w:val="000000"/>
          <w:sz w:val="20"/>
          <w:szCs w:val="20"/>
          <w:u w:val="none"/>
          <w:shd w:val="clear" w:fill="auto"/>
          <w:vertAlign w:val="baseline"/>
        </w:rPr>
      </w:pPr>
      <w:r w:rsidRPr="00000000" w:rsidDel="00000000" w:rsidR="00000000">
        <w:rPr>
          <w:rFonts w:ascii="Arial" w:hAnsi="Arial" w:eastAsia="Arial" w:cs="Arial"/>
          <w:b w:val="0"/>
          <w:i w:val="1"/>
          <w:smallCaps w:val="0"/>
          <w:strike w:val="0"/>
          <w:color w:val="000000"/>
          <w:sz w:val="20"/>
          <w:szCs w:val="20"/>
          <w:u w:val="none"/>
          <w:shd w:val="clear" w:fill="auto"/>
          <w:vertAlign w:val="baseline"/>
          <w:rtl w:val="0"/>
        </w:rPr>
        <w:t xml:space="preserve">Women’s United – a group focusing on issues pertaining to women and the issues which most affect them.</w:t>
      </w:r>
    </w:p>
    <w:p xmlns:wp14="http://schemas.microsoft.com/office/word/2010/wordml" w:rsidRPr="00000000" w:rsidR="00000000" w:rsidDel="00000000" w:rsidP="00000000" w:rsidRDefault="00000000" w14:paraId="000000FA" wp14:textId="77777777">
      <w:pPr>
        <w:keepNext w:val="0"/>
        <w:keepLines w:val="0"/>
        <w:widowControl w:val="1"/>
        <w:numPr>
          <w:ilvl w:val="0"/>
          <w:numId w:val="14"/>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1"/>
          <w:smallCaps w:val="0"/>
          <w:strike w:val="0"/>
          <w:color w:val="000000"/>
          <w:sz w:val="20"/>
          <w:szCs w:val="20"/>
          <w:u w:val="none"/>
          <w:shd w:val="clear" w:fill="auto"/>
          <w:vertAlign w:val="baseline"/>
          <w:rtl w:val="0"/>
        </w:rPr>
        <w:t xml:space="preserve">Pride United – a group which addresses issues pertaining to LGBTQ members of Douglas County</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xmlns:wp14="http://schemas.microsoft.com/office/word/2010/wordml" w:rsidRPr="00000000" w:rsidR="00000000" w:rsidDel="00000000" w:rsidP="00000000" w:rsidRDefault="00000000" w14:paraId="000000FB" wp14:textId="77777777">
      <w:pPr>
        <w:keepNext w:val="0"/>
        <w:keepLines w:val="0"/>
        <w:widowControl w:val="1"/>
        <w:numPr>
          <w:ilvl w:val="0"/>
          <w:numId w:val="14"/>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Youth Service Coalition- a youth lead </w:t>
      </w:r>
      <w:r w:rsidRPr="00000000" w:rsidDel="00000000" w:rsidR="00000000">
        <w:rPr>
          <w:rtl w:val="0"/>
        </w:rPr>
        <w:t xml:space="preserve">group</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that seeks to provide service opportunities to youth while focusing on a community need. </w:t>
      </w:r>
    </w:p>
    <w:p xmlns:wp14="http://schemas.microsoft.com/office/word/2010/wordml" w:rsidRPr="00000000" w:rsidR="00000000" w:rsidDel="00000000" w:rsidP="00000000" w:rsidRDefault="00000000" w14:paraId="000000F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F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FE" wp14:textId="77777777">
      <w:pPr>
        <w:pStyle w:val="Heading1"/>
        <w:jc w:val="left"/>
        <w:rPr>
          <w:rFonts w:ascii="Arial" w:hAnsi="Arial" w:eastAsia="Arial" w:cs="Arial"/>
          <w:sz w:val="20"/>
          <w:szCs w:val="20"/>
        </w:rPr>
      </w:pPr>
      <w:bookmarkStart w:name="_heading=h.2bn6wsx" w:colFirst="0" w:colLast="0" w:id="25"/>
      <w:bookmarkEnd w:id="25"/>
      <w:r w:rsidRPr="00000000" w:rsidDel="00000000" w:rsidR="00000000">
        <w:rPr>
          <w:rFonts w:ascii="Arial" w:hAnsi="Arial" w:eastAsia="Arial" w:cs="Arial"/>
          <w:sz w:val="20"/>
          <w:szCs w:val="20"/>
          <w:rtl w:val="0"/>
        </w:rPr>
        <w:t xml:space="preserve">United Way Programs and Operations</w:t>
      </w:r>
    </w:p>
    <w:p xmlns:wp14="http://schemas.microsoft.com/office/word/2010/wordml" w:rsidRPr="00000000" w:rsidR="00000000" w:rsidDel="00000000" w:rsidP="00000000" w:rsidRDefault="00000000" w14:paraId="000000F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The United Way of Douglas County </w:t>
      </w:r>
      <w:r w:rsidRPr="00000000" w:rsidDel="00000000" w:rsidR="00000000">
        <w:rPr>
          <w:rtl w:val="0"/>
        </w:rPr>
        <w:t xml:space="preserve">provides a direct</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service program focusing on early education and jobs training as stairways leading to family-sustaining jobs for financial security, supported by healthy food and affordable housing. </w:t>
      </w:r>
    </w:p>
    <w:p xmlns:wp14="http://schemas.microsoft.com/office/word/2010/wordml" w:rsidRPr="00000000" w:rsidR="00000000" w:rsidDel="00000000" w:rsidP="00000000" w:rsidRDefault="00000000" w14:paraId="0000010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Those programs include the Brainfood program and United Readers. </w:t>
      </w:r>
    </w:p>
    <w:p xmlns:wp14="http://schemas.microsoft.com/office/word/2010/wordml" w:rsidRPr="00000000" w:rsidR="00000000" w:rsidDel="00000000" w:rsidP="00000000" w:rsidRDefault="00000000" w14:paraId="00000101" wp14:textId="77777777">
      <w:pPr>
        <w:keepNext w:val="0"/>
        <w:keepLines w:val="0"/>
        <w:widowControl w:val="1"/>
        <w:numPr>
          <w:ilvl w:val="0"/>
          <w:numId w:val="15"/>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Brainfoods is a volunteer led program that provides free age-appropriate books to qualifying youth throughout Douglas County. This program coincides with the BackSnack program which is administered by Harvesters.</w:t>
      </w:r>
    </w:p>
    <w:p xmlns:wp14="http://schemas.microsoft.com/office/word/2010/wordml" w:rsidRPr="00000000" w:rsidR="00000000" w:rsidDel="00000000" w:rsidP="00000000" w:rsidRDefault="00000000" w14:paraId="00000102" wp14:textId="77777777">
      <w:pPr>
        <w:keepNext w:val="0"/>
        <w:keepLines w:val="0"/>
        <w:widowControl w:val="1"/>
        <w:numPr>
          <w:ilvl w:val="0"/>
          <w:numId w:val="15"/>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United Readers is an on-site, supervised reading program that places volunteers at schools and </w:t>
      </w:r>
      <w:r w:rsidRPr="00000000" w:rsidDel="00000000" w:rsidR="00000000">
        <w:rPr>
          <w:rtl w:val="0"/>
        </w:rPr>
        <w:t xml:space="preserve">nonprofits</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with young children in a controlled individual or group setting.</w:t>
      </w:r>
    </w:p>
    <w:p xmlns:wp14="http://schemas.microsoft.com/office/word/2010/wordml" w:rsidRPr="00000000" w:rsidR="00000000" w:rsidDel="00000000" w:rsidP="00000000" w:rsidRDefault="00000000" w14:paraId="0000010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0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The United Way of Douglas County also has a range of more operations focused opportunities for volunteers including Marketing, Event Photography, and Administrative Volunteering. These positions are overseen by United Way of Douglas County staff and require a commitment of at least one year of regular service.</w:t>
      </w:r>
    </w:p>
    <w:p xmlns:wp14="http://schemas.microsoft.com/office/word/2010/wordml" w:rsidRPr="00000000" w:rsidR="00000000" w:rsidDel="00000000" w:rsidP="00000000" w:rsidRDefault="00000000" w14:paraId="0000010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4"/>
          <w:szCs w:val="24"/>
          <w:highlight w:val="yellow"/>
          <w:u w:val="none"/>
          <w:vertAlign w:val="baseline"/>
        </w:rPr>
      </w:pPr>
      <w:r w:rsidRPr="00000000" w:rsidDel="00000000" w:rsidR="00000000">
        <w:rPr>
          <w:rtl w:val="0"/>
        </w:rPr>
      </w:r>
    </w:p>
    <w:p xmlns:wp14="http://schemas.microsoft.com/office/word/2010/wordml" w:rsidRPr="00000000" w:rsidR="00000000" w:rsidDel="00000000" w:rsidP="00000000" w:rsidRDefault="00000000" w14:paraId="00000106" wp14:textId="77777777">
      <w:pPr>
        <w:pStyle w:val="Heading1"/>
        <w:jc w:val="left"/>
        <w:rPr>
          <w:rFonts w:ascii="Arial" w:hAnsi="Arial" w:eastAsia="Arial" w:cs="Arial"/>
          <w:sz w:val="20"/>
          <w:szCs w:val="20"/>
        </w:rPr>
      </w:pPr>
      <w:bookmarkStart w:name="_heading=h.qsh70q" w:colFirst="0" w:colLast="0" w:id="26"/>
      <w:bookmarkEnd w:id="26"/>
      <w:r w:rsidRPr="00000000" w:rsidDel="00000000" w:rsidR="00000000">
        <w:rPr>
          <w:rFonts w:ascii="Arial" w:hAnsi="Arial" w:eastAsia="Arial" w:cs="Arial"/>
          <w:sz w:val="20"/>
          <w:szCs w:val="20"/>
          <w:rtl w:val="0"/>
        </w:rPr>
        <w:t xml:space="preserve">Partner Organizations</w:t>
      </w:r>
    </w:p>
    <w:p xmlns:wp14="http://schemas.microsoft.com/office/word/2010/wordml" w:rsidRPr="00000000" w:rsidR="00000000" w:rsidDel="00000000" w:rsidP="00000000" w:rsidRDefault="00000000" w14:paraId="00000107" wp14:textId="77777777">
      <w:pPr>
        <w:rPr/>
      </w:pPr>
      <w:r w:rsidRPr="00000000" w:rsidDel="00000000" w:rsidR="00000000">
        <w:rPr>
          <w:rtl w:val="0"/>
        </w:rPr>
        <w:t xml:space="preserve">In addition to volunteer opportunities present within the United Way of Douglas County, we also act as a matching service for organizations with whom we partner. A full list of our Community Partners and other non-profits in the area can be found on </w:t>
      </w:r>
      <w:hyperlink r:id="rId11">
        <w:r w:rsidRPr="00000000" w:rsidDel="00000000" w:rsidR="00000000">
          <w:rPr>
            <w:color w:val="034a90"/>
            <w:u w:val="single"/>
            <w:rtl w:val="0"/>
          </w:rPr>
          <w:t xml:space="preserve">unitedwaydgco.org</w:t>
        </w:r>
      </w:hyperlink>
      <w:r w:rsidRPr="00000000" w:rsidDel="00000000" w:rsidR="00000000">
        <w:rPr>
          <w:rtl w:val="0"/>
        </w:rPr>
        <w:t xml:space="preserve">. A wide array of volunteer opportunities can also be found at the website </w:t>
      </w:r>
      <w:hyperlink r:id="rId12">
        <w:r w:rsidRPr="00000000" w:rsidDel="00000000" w:rsidR="00000000">
          <w:rPr>
            <w:color w:val="034a90"/>
            <w:u w:val="single"/>
            <w:rtl w:val="0"/>
          </w:rPr>
          <w:t xml:space="preserve">volunteerdouglascounty.org</w:t>
        </w:r>
      </w:hyperlink>
      <w:r w:rsidRPr="00000000" w:rsidDel="00000000" w:rsidR="00000000">
        <w:rPr>
          <w:rtl w:val="0"/>
        </w:rPr>
        <w:t xml:space="preserve">, which is a site facilitated by the United Way of Douglas County.</w:t>
      </w:r>
    </w:p>
    <w:p xmlns:wp14="http://schemas.microsoft.com/office/word/2010/wordml" w:rsidRPr="00000000" w:rsidR="00000000" w:rsidDel="00000000" w:rsidP="00000000" w:rsidRDefault="00000000" w14:paraId="00000108" wp14:textId="77777777">
      <w:pPr>
        <w:rPr/>
      </w:pPr>
      <w:r w:rsidRPr="00000000" w:rsidDel="00000000" w:rsidR="00000000">
        <w:rPr>
          <w:rtl w:val="0"/>
        </w:rPr>
      </w:r>
    </w:p>
    <w:p xmlns:wp14="http://schemas.microsoft.com/office/word/2010/wordml" w:rsidRPr="00000000" w:rsidR="00000000" w:rsidDel="00000000" w:rsidP="00000000" w:rsidRDefault="00000000" w14:paraId="00000109" wp14:textId="77777777">
      <w:pPr>
        <w:pStyle w:val="Heading1"/>
        <w:rPr/>
      </w:pPr>
      <w:bookmarkStart w:name="_heading=h.3as4poj" w:colFirst="0" w:colLast="0" w:id="27"/>
      <w:bookmarkEnd w:id="27"/>
      <w:r w:rsidRPr="00000000" w:rsidDel="00000000" w:rsidR="00000000">
        <w:rPr>
          <w:rtl w:val="0"/>
        </w:rPr>
        <w:t xml:space="preserve">RECRUITMENT AND SELECTION PROCEDURES</w:t>
      </w:r>
    </w:p>
    <w:p xmlns:wp14="http://schemas.microsoft.com/office/word/2010/wordml" w:rsidRPr="00000000" w:rsidR="00000000" w:rsidDel="00000000" w:rsidP="00000000" w:rsidRDefault="00000000" w14:paraId="0000010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0B" wp14:textId="77777777">
      <w:pPr>
        <w:pStyle w:val="Heading2"/>
        <w:rPr/>
      </w:pPr>
      <w:bookmarkStart w:name="_heading=h.1pxezwc" w:colFirst="0" w:colLast="0" w:id="28"/>
      <w:bookmarkEnd w:id="28"/>
      <w:r w:rsidRPr="00000000" w:rsidDel="00000000" w:rsidR="00000000">
        <w:rPr>
          <w:rtl w:val="0"/>
        </w:rPr>
        <w:t xml:space="preserve">Recruitment</w:t>
      </w:r>
    </w:p>
    <w:p xmlns:wp14="http://schemas.microsoft.com/office/word/2010/wordml" w:rsidRPr="00000000" w:rsidR="00000000" w:rsidDel="00000000" w:rsidP="00000000" w:rsidRDefault="00000000" w14:paraId="0000010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United Way uses a variety of different methods to recruit </w:t>
      </w:r>
      <w:r w:rsidRPr="00000000" w:rsidDel="00000000" w:rsidR="00000000">
        <w:rPr>
          <w:rtl w:val="0"/>
        </w:rPr>
        <w:t xml:space="preserve">volunteers</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including VolunteerDouglasCounty.com, social media platforms, print publications, resource fairs, and by word of mouth. We also encourage you to let your friends and family know about our volunteering opportunities.</w:t>
      </w:r>
    </w:p>
    <w:p xmlns:wp14="http://schemas.microsoft.com/office/word/2010/wordml" w:rsidRPr="00000000" w:rsidR="00000000" w:rsidDel="00000000" w:rsidP="00000000" w:rsidRDefault="00000000" w14:paraId="0000010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0E" wp14:textId="77777777">
      <w:pPr>
        <w:pStyle w:val="Heading2"/>
        <w:rPr/>
      </w:pPr>
      <w:bookmarkStart w:name="_heading=h.49x2ik5" w:colFirst="0" w:colLast="0" w:id="29"/>
      <w:bookmarkEnd w:id="29"/>
      <w:r w:rsidRPr="00000000" w:rsidDel="00000000" w:rsidR="00000000">
        <w:rPr>
          <w:rtl w:val="0"/>
        </w:rPr>
        <w:t xml:space="preserve">Applications</w:t>
      </w:r>
    </w:p>
    <w:p xmlns:wp14="http://schemas.microsoft.com/office/word/2010/wordml" w:rsidRPr="00000000" w:rsidR="00000000" w:rsidDel="00000000" w:rsidP="63E78C3E" w:rsidRDefault="00000000" w14:paraId="0000010F" wp14:textId="402C1C88">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Arial" w:hAnsi="Arial" w:eastAsia="Arial" w:cs="Arial"/>
          <w:b w:val="0"/>
          <w:bCs w:val="0"/>
          <w:i w:val="0"/>
          <w:iCs w:val="0"/>
          <w:caps w:val="0"/>
          <w:smallCaps w:val="0"/>
          <w:strike w:val="0"/>
          <w:dstrike w:val="0"/>
          <w:color w:val="000000"/>
          <w:sz w:val="20"/>
          <w:szCs w:val="20"/>
          <w:u w:val="none"/>
          <w:shd w:val="clear" w:fill="auto"/>
          <w:vertAlign w:val="baseline"/>
        </w:rPr>
      </w:pPr>
      <w:r w:rsidRPr="63E78C3E" w:rsidDel="00000000" w:rsidR="63E78C3E">
        <w:rPr>
          <w:rFonts w:ascii="Arial" w:hAnsi="Arial" w:eastAsia="Arial" w:cs="Arial"/>
          <w:b w:val="0"/>
          <w:bCs w:val="0"/>
          <w:i w:val="0"/>
          <w:iCs w:val="0"/>
          <w:caps w:val="0"/>
          <w:smallCaps w:val="0"/>
          <w:strike w:val="0"/>
          <w:dstrike w:val="0"/>
          <w:color w:val="000000"/>
          <w:sz w:val="20"/>
          <w:szCs w:val="20"/>
          <w:u w:val="none"/>
          <w:shd w:val="clear" w:fill="auto"/>
          <w:vertAlign w:val="baseline"/>
        </w:rPr>
        <w:t xml:space="preserve">As a volunteer, you will be required to complete a Volunteer Application. Specific programs may also require supplemental forms. If you are participating as a volunteer in a </w:t>
      </w:r>
      <w:del w:author="Grace Brunner" w:date="2021-12-21T20:09:05.18Z" w:id="639835669">
        <w:r w:rsidDel="63E78C3E">
          <w:rPr>
            <w:rtl w:val="0"/>
          </w:rPr>
          <w:delText>one time</w:delText>
        </w:r>
      </w:del>
      <w:ins w:author="Grace Brunner" w:date="2021-12-21T20:09:05.191Z" w:id="499016237">
        <w:r w:rsidRPr="00000000" w:rsidDel="00000000" w:rsidR="63E78C3E">
          <w:rPr/>
          <w:t xml:space="preserve">one-time</w:t>
        </w:r>
      </w:ins>
      <w:r w:rsidRPr="63E78C3E" w:rsidDel="00000000" w:rsidR="63E78C3E">
        <w:rPr>
          <w:rFonts w:ascii="Arial" w:hAnsi="Arial" w:eastAsia="Arial" w:cs="Arial"/>
          <w:b w:val="0"/>
          <w:bCs w:val="0"/>
          <w:i w:val="0"/>
          <w:iCs w:val="0"/>
          <w:caps w:val="0"/>
          <w:smallCaps w:val="0"/>
          <w:strike w:val="0"/>
          <w:dstrike w:val="0"/>
          <w:color w:val="000000"/>
          <w:sz w:val="20"/>
          <w:szCs w:val="20"/>
          <w:u w:val="none"/>
          <w:shd w:val="clear" w:fill="auto"/>
          <w:vertAlign w:val="baseline"/>
        </w:rPr>
        <w:t xml:space="preserve"> event, you will need to fill out the Event Volunteer Form, providing us with your contact information and emergency contact information.</w:t>
      </w:r>
    </w:p>
    <w:p xmlns:wp14="http://schemas.microsoft.com/office/word/2010/wordml" w:rsidRPr="00000000" w:rsidR="00000000" w:rsidDel="00000000" w:rsidP="00000000" w:rsidRDefault="00000000" w14:paraId="0000011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11" wp14:textId="77777777">
      <w:pPr>
        <w:pStyle w:val="Heading2"/>
        <w:rPr/>
      </w:pPr>
      <w:bookmarkStart w:name="_heading=h.2p2csry" w:colFirst="0" w:colLast="0" w:id="30"/>
      <w:bookmarkEnd w:id="30"/>
      <w:r w:rsidRPr="00000000" w:rsidDel="00000000" w:rsidR="00000000">
        <w:rPr>
          <w:rtl w:val="0"/>
        </w:rPr>
        <w:t xml:space="preserve">Interviews</w:t>
      </w:r>
    </w:p>
    <w:p xmlns:wp14="http://schemas.microsoft.com/office/word/2010/wordml" w:rsidRPr="00000000" w:rsidR="00000000" w:rsidDel="00000000" w:rsidP="63E78C3E" w:rsidRDefault="00000000" w14:paraId="00000112" wp14:textId="3B8A4CE4">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Arial" w:hAnsi="Arial" w:eastAsia="Arial" w:cs="Arial"/>
          <w:b w:val="0"/>
          <w:bCs w:val="0"/>
          <w:i w:val="0"/>
          <w:iCs w:val="0"/>
          <w:caps w:val="0"/>
          <w:smallCaps w:val="0"/>
          <w:strike w:val="0"/>
          <w:dstrike w:val="0"/>
          <w:color w:val="000000"/>
          <w:sz w:val="20"/>
          <w:szCs w:val="20"/>
          <w:u w:val="none"/>
          <w:shd w:val="clear" w:fill="auto"/>
          <w:vertAlign w:val="baseline"/>
        </w:rPr>
      </w:pPr>
      <w:r w:rsidRPr="63E78C3E" w:rsidDel="00000000" w:rsidR="63E78C3E">
        <w:rPr>
          <w:rFonts w:ascii="Arial" w:hAnsi="Arial" w:eastAsia="Arial" w:cs="Arial"/>
          <w:b w:val="0"/>
          <w:bCs w:val="0"/>
          <w:i w:val="0"/>
          <w:iCs w:val="0"/>
          <w:caps w:val="0"/>
          <w:smallCaps w:val="0"/>
          <w:strike w:val="0"/>
          <w:dstrike w:val="0"/>
          <w:color w:val="000000"/>
          <w:sz w:val="20"/>
          <w:szCs w:val="20"/>
          <w:u w:val="none"/>
          <w:shd w:val="clear" w:fill="auto"/>
          <w:vertAlign w:val="baseline"/>
        </w:rPr>
        <w:t xml:space="preserve">Most ongoing volunteer positions require an interview with the Volunteer Program Director. Interviews help volunteers clarify the responsibilities of the opportunity and help supervisors decide if the prospective volunteer is a good fit. If you are participating as a volunteer in a </w:t>
      </w:r>
      <w:del w:author="Grace Brunner" w:date="2021-12-21T20:09:07.843Z" w:id="1930638130">
        <w:r w:rsidDel="63E78C3E">
          <w:rPr>
            <w:rtl w:val="0"/>
          </w:rPr>
          <w:delText>one time</w:delText>
        </w:r>
      </w:del>
      <w:ins w:author="Grace Brunner" w:date="2021-12-21T20:09:07.845Z" w:id="547691456">
        <w:r w:rsidRPr="00000000" w:rsidDel="00000000" w:rsidR="63E78C3E">
          <w:rPr/>
          <w:t xml:space="preserve">one-time</w:t>
        </w:r>
      </w:ins>
      <w:r w:rsidRPr="63E78C3E" w:rsidDel="00000000" w:rsidR="63E78C3E">
        <w:rPr>
          <w:rFonts w:ascii="Arial" w:hAnsi="Arial" w:eastAsia="Arial" w:cs="Arial"/>
          <w:b w:val="0"/>
          <w:bCs w:val="0"/>
          <w:i w:val="0"/>
          <w:iCs w:val="0"/>
          <w:caps w:val="0"/>
          <w:smallCaps w:val="0"/>
          <w:strike w:val="0"/>
          <w:dstrike w:val="0"/>
          <w:color w:val="000000"/>
          <w:sz w:val="20"/>
          <w:szCs w:val="20"/>
          <w:u w:val="none"/>
          <w:shd w:val="clear" w:fill="auto"/>
          <w:vertAlign w:val="baseline"/>
        </w:rPr>
        <w:t xml:space="preserve"> event, then an interview before the event may not be necessary. </w:t>
      </w:r>
    </w:p>
    <w:p xmlns:wp14="http://schemas.microsoft.com/office/word/2010/wordml" w:rsidRPr="00000000" w:rsidR="00000000" w:rsidDel="00000000" w:rsidP="00000000" w:rsidRDefault="00000000" w14:paraId="0000011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14" wp14:textId="77777777">
      <w:pPr>
        <w:pStyle w:val="Heading2"/>
        <w:rPr/>
      </w:pPr>
      <w:bookmarkStart w:name="_heading=h.147n2zr" w:colFirst="0" w:colLast="0" w:id="31"/>
      <w:bookmarkEnd w:id="31"/>
      <w:r w:rsidRPr="00000000" w:rsidDel="00000000" w:rsidR="00000000">
        <w:rPr>
          <w:rtl w:val="0"/>
        </w:rPr>
        <w:t xml:space="preserve">References &amp; Background Check</w:t>
      </w:r>
    </w:p>
    <w:p xmlns:wp14="http://schemas.microsoft.com/office/word/2010/wordml" w:rsidRPr="00000000" w:rsidR="00000000" w:rsidDel="00000000" w:rsidP="00000000" w:rsidRDefault="00000000" w14:paraId="0000011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United Way requires volunteers for ongoing positions (minimum of one year), who have access to vunerable populations, or   to undergo a background/criminal records check and sex offender registry check prior to beginning service. United Way covers the cost of all background and criminal records checks for volunteers. Direct service volunteers undergo a background screening every three years or if there is a break of 18 months between volunteering. </w:t>
      </w:r>
      <w:r w:rsidRPr="00000000" w:rsidDel="00000000" w:rsidR="00000000">
        <w:drawing>
          <wp:anchor xmlns:wp14="http://schemas.microsoft.com/office/word/2010/wordprocessingDrawing" distT="0" distB="0" distL="114300" distR="114300" simplePos="0" relativeHeight="0" behindDoc="0" locked="0" layoutInCell="1" hidden="0" allowOverlap="1" wp14:anchorId="64D3150F" wp14:editId="7777777">
            <wp:simplePos x="0" y="0"/>
            <wp:positionH relativeFrom="column">
              <wp:posOffset>3819002</wp:posOffset>
            </wp:positionH>
            <wp:positionV relativeFrom="paragraph">
              <wp:posOffset>116765</wp:posOffset>
            </wp:positionV>
            <wp:extent cx="2039919" cy="2039919"/>
            <wp:effectExtent l="305417" t="305417" r="305417" b="305417"/>
            <wp:wrapNone/>
            <wp:docPr id="313" name="image11.gif"/>
            <a:graphic>
              <a:graphicData uri="http://schemas.openxmlformats.org/drawingml/2006/picture">
                <pic:pic>
                  <pic:nvPicPr>
                    <pic:cNvPr id="0" name="image11.gif"/>
                    <pic:cNvPicPr preferRelativeResize="0"/>
                  </pic:nvPicPr>
                  <pic:blipFill>
                    <a:blip r:embed="rId13"/>
                    <a:srcRect l="0" t="0" r="0" b="0"/>
                    <a:stretch>
                      <a:fillRect/>
                    </a:stretch>
                  </pic:blipFill>
                  <pic:spPr>
                    <a:xfrm rot="20294544">
                      <a:off x="0" y="0"/>
                      <a:ext cx="2039919" cy="2039919"/>
                    </a:xfrm>
                    <a:prstGeom prst="rect"/>
                    <a:ln/>
                  </pic:spPr>
                </pic:pic>
              </a:graphicData>
            </a:graphic>
          </wp:anchor>
        </w:drawing>
      </w:r>
    </w:p>
    <w:p xmlns:wp14="http://schemas.microsoft.com/office/word/2010/wordml" w:rsidRPr="00000000" w:rsidR="00000000" w:rsidDel="00000000" w:rsidP="00000000" w:rsidRDefault="00000000" w14:paraId="0000011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17" wp14:textId="77777777">
      <w:pPr>
        <w:pStyle w:val="Heading2"/>
        <w:rPr/>
      </w:pPr>
      <w:bookmarkStart w:name="_heading=h.3o7alnk" w:colFirst="0" w:colLast="0" w:id="32"/>
      <w:bookmarkEnd w:id="32"/>
      <w:r w:rsidRPr="00000000" w:rsidDel="00000000" w:rsidR="00000000">
        <w:rPr>
          <w:rtl w:val="0"/>
        </w:rPr>
        <w:t xml:space="preserve">Volunteer Position Descriptions</w:t>
      </w:r>
    </w:p>
    <w:p xmlns:wp14="http://schemas.microsoft.com/office/word/2010/wordml" w:rsidRPr="00000000" w:rsidR="00000000" w:rsidDel="00000000" w:rsidP="00000000" w:rsidRDefault="00000000" w14:paraId="0000011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As a volunteer, you will be given a Volunteer Position Description outlining the specific responsibilities of your role. It is your responsibility to read about your position, gain an understanding of the requirements, and seek any necessary clarification. Signing the Volunteer Agreement Form demonstrates that you are aware of the duties your position entails and agree to perform them to the best of your abilities.</w:t>
      </w:r>
    </w:p>
    <w:p xmlns:wp14="http://schemas.microsoft.com/office/word/2010/wordml" w:rsidRPr="00000000" w:rsidR="00000000" w:rsidDel="00000000" w:rsidP="00000000" w:rsidRDefault="00000000" w14:paraId="0000011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1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1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1C" wp14:textId="77777777">
      <w:pPr>
        <w:pStyle w:val="Heading1"/>
        <w:rPr/>
      </w:pPr>
      <w:bookmarkStart w:name="_heading=h.23ckvvd" w:colFirst="0" w:colLast="0" w:id="33"/>
      <w:bookmarkEnd w:id="33"/>
      <w:r w:rsidRPr="00000000" w:rsidDel="00000000" w:rsidR="00000000">
        <w:rPr>
          <w:rtl w:val="0"/>
        </w:rPr>
        <w:t xml:space="preserve">VOLUNTEER SCREENING, ORIENTATION &amp; ONBOARDING PROCESS</w:t>
      </w:r>
    </w:p>
    <w:p xmlns:wp14="http://schemas.microsoft.com/office/word/2010/wordml" w:rsidRPr="00000000" w:rsidR="00000000" w:rsidDel="00000000" w:rsidP="00000000" w:rsidRDefault="00000000" w14:paraId="0000011D" wp14:textId="77777777">
      <w:pPr>
        <w:rPr/>
      </w:pPr>
      <w:r w:rsidRPr="00000000" w:rsidDel="00000000" w:rsidR="00000000">
        <w:rPr>
          <w:rtl w:val="0"/>
        </w:rPr>
      </w:r>
    </w:p>
    <w:p xmlns:wp14="http://schemas.microsoft.com/office/word/2010/wordml" w:rsidRPr="00000000" w:rsidR="00000000" w:rsidDel="00000000" w:rsidP="00000000" w:rsidRDefault="00000000" w14:paraId="0000011E" wp14:textId="77777777">
      <w:pPr>
        <w:pStyle w:val="Heading2"/>
        <w:rPr/>
      </w:pPr>
      <w:bookmarkStart w:name="_heading=h.ihv636" w:colFirst="0" w:colLast="0" w:id="34"/>
      <w:bookmarkEnd w:id="34"/>
      <w:r w:rsidRPr="00000000" w:rsidDel="00000000" w:rsidR="00000000">
        <w:rPr>
          <w:rtl w:val="0"/>
        </w:rPr>
        <w:t xml:space="preserve">Volunteer Screening &amp; Intake Process:</w:t>
      </w:r>
    </w:p>
    <w:p xmlns:wp14="http://schemas.microsoft.com/office/word/2010/wordml" w:rsidRPr="00000000" w:rsidR="00000000" w:rsidDel="00000000" w:rsidP="00000000" w:rsidRDefault="00000000" w14:paraId="0000011F" wp14:textId="77777777">
      <w:pPr>
        <w:keepNext w:val="0"/>
        <w:keepLines w:val="0"/>
        <w:widowControl w:val="1"/>
        <w:numPr>
          <w:ilvl w:val="0"/>
          <w:numId w:val="18"/>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Volunteer Application</w:t>
      </w:r>
    </w:p>
    <w:p xmlns:wp14="http://schemas.microsoft.com/office/word/2010/wordml" w:rsidRPr="00000000" w:rsidR="00000000" w:rsidDel="00000000" w:rsidP="00000000" w:rsidRDefault="00000000" w14:paraId="00000120" wp14:textId="77777777">
      <w:pPr>
        <w:keepNext w:val="0"/>
        <w:keepLines w:val="0"/>
        <w:widowControl w:val="1"/>
        <w:numPr>
          <w:ilvl w:val="0"/>
          <w:numId w:val="18"/>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One-on-One Interview with Volunteer Program Director</w:t>
      </w:r>
    </w:p>
    <w:p xmlns:wp14="http://schemas.microsoft.com/office/word/2010/wordml" w:rsidRPr="00000000" w:rsidR="00000000" w:rsidDel="00000000" w:rsidP="00000000" w:rsidRDefault="00000000" w14:paraId="00000121" wp14:textId="77777777">
      <w:pPr>
        <w:keepNext w:val="0"/>
        <w:keepLines w:val="0"/>
        <w:widowControl w:val="1"/>
        <w:numPr>
          <w:ilvl w:val="0"/>
          <w:numId w:val="18"/>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Clearances (e.g., Criminal Background Check, etc.)</w:t>
      </w:r>
    </w:p>
    <w:p xmlns:wp14="http://schemas.microsoft.com/office/word/2010/wordml" w:rsidRPr="00000000" w:rsidR="00000000" w:rsidDel="00000000" w:rsidP="00000000" w:rsidRDefault="00000000" w14:paraId="00000122" wp14:textId="77777777">
      <w:pPr>
        <w:keepNext w:val="0"/>
        <w:keepLines w:val="0"/>
        <w:widowControl w:val="1"/>
        <w:numPr>
          <w:ilvl w:val="0"/>
          <w:numId w:val="18"/>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Group Volunteer Orientation</w:t>
      </w:r>
    </w:p>
    <w:p xmlns:wp14="http://schemas.microsoft.com/office/word/2010/wordml" w:rsidRPr="00000000" w:rsidR="00000000" w:rsidDel="00000000" w:rsidP="00000000" w:rsidRDefault="00000000" w14:paraId="00000123" wp14:textId="77777777">
      <w:pPr>
        <w:keepNext w:val="0"/>
        <w:keepLines w:val="0"/>
        <w:widowControl w:val="1"/>
        <w:numPr>
          <w:ilvl w:val="0"/>
          <w:numId w:val="18"/>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Job-Specific/On-the-Job Training</w:t>
      </w:r>
    </w:p>
    <w:p xmlns:wp14="http://schemas.microsoft.com/office/word/2010/wordml" w:rsidRPr="00000000" w:rsidR="00000000" w:rsidDel="00000000" w:rsidP="00000000" w:rsidRDefault="00000000" w14:paraId="00000124" wp14:textId="77777777">
      <w:pPr>
        <w:rPr/>
      </w:pPr>
      <w:r w:rsidRPr="00000000" w:rsidDel="00000000" w:rsidR="00000000">
        <w:rPr/>
        <mc:AlternateContent>
          <mc:Choice Requires="wpg">
            <w:drawing>
              <wp:inline xmlns:wp14="http://schemas.microsoft.com/office/word/2010/wordprocessingDrawing" distT="0" distB="0" distL="0" distR="0" wp14:anchorId="00CD01BC" wp14:editId="7777777">
                <wp:extent cx="6446520" cy="971550"/>
                <wp:effectExtent l="0" t="0" r="0" b="0"/>
                <wp:docPr id="306" name=""/>
                <a:graphic>
                  <a:graphicData uri="http://schemas.microsoft.com/office/word/2010/wordprocessingGroup">
                    <wpg:wgp>
                      <wpg:cNvGrpSpPr/>
                      <wpg:grpSpPr>
                        <a:xfrm>
                          <a:off x="0" y="0"/>
                          <a:ext cx="6446520" cy="971550"/>
                          <a:chOff x="0" y="0"/>
                          <a:chExt cx="6446500" cy="971550"/>
                        </a:xfrm>
                      </wpg:grpSpPr>
                      <wpg:grpSp>
                        <wpg:cNvGrpSpPr/>
                        <wpg:grpSpPr>
                          <a:xfrm>
                            <a:off x="0" y="0"/>
                            <a:ext cx="6446500" cy="971550"/>
                            <a:chOff x="0" y="0"/>
                            <a:chExt cx="6446500" cy="971550"/>
                          </a:xfrm>
                        </wpg:grpSpPr>
                        <wps:wsp>
                          <wps:cNvSpPr/>
                          <wps:cNvPr id="3" name="Shape 3"/>
                          <wps:spPr>
                            <a:xfrm>
                              <a:off x="0" y="0"/>
                              <a:ext cx="6446500" cy="971550"/>
                            </a:xfrm>
                            <a:prstGeom prst="rect">
                              <a:avLst/>
                            </a:prstGeom>
                            <a:noFill/>
                            <a:ln>
                              <a:noFill/>
                            </a:ln>
                          </wps:spPr>
                          <wps:txbx>
                            <w:txbxContent>
                              <w:p xmlns:wp14="http://schemas.microsoft.com/office/word/2010/wordml" w:rsidRPr="00000000" w:rsidR="00000000" w:rsidDel="00000000" w:rsidP="00000000" w:rsidRDefault="00000000" w14:paraId="672A6659" wp14:textId="77777777">
                                <w:pPr>
                                  <w:spacing w:before="0" w:after="0" w:line="240"/>
                                  <w:ind w:left="0" w:right="0" w:firstLine="0"/>
                                  <w:jc w:val="left"/>
                                  <w:textDirection w:val="btLr"/>
                                </w:pPr>
                              </w:p>
                            </w:txbxContent>
                          </wps:txbx>
                          <wps:bodyPr spcFirstLastPara="1" wrap="square" lIns="91425" tIns="91425" rIns="91425" bIns="91425" anchor="ctr" anchorCtr="0">
                            <a:noAutofit/>
                          </wps:bodyPr>
                        </wps:wsp>
                        <wps:wsp>
                          <wps:cNvSpPr/>
                          <wps:cNvPr id="4" name="Shape 4"/>
                          <wps:spPr>
                            <a:xfrm>
                              <a:off x="1809" y="212679"/>
                              <a:ext cx="685414" cy="546190"/>
                            </a:xfrm>
                            <a:prstGeom prst="roundRect">
                              <a:avLst>
                                <a:gd name="adj" fmla="val 10000"/>
                              </a:avLst>
                            </a:prstGeom>
                            <a:solidFill>
                              <a:srgbClr val="539ECF"/>
                            </a:solidFill>
                            <a:ln w="25400" cap="flat" cmpd="sng">
                              <a:solidFill>
                                <a:schemeClr val="lt1"/>
                              </a:solidFill>
                              <a:prstDash val="solid"/>
                              <a:round/>
                              <a:headEnd type="none" w="sm" len="sm"/>
                              <a:tailEnd type="none" w="sm" len="sm"/>
                            </a:ln>
                          </wps:spPr>
                          <wps:txbx>
                            <w:txbxContent>
                              <w:p xmlns:wp14="http://schemas.microsoft.com/office/word/2010/wordml" w:rsidRPr="00000000" w:rsidR="00000000" w:rsidDel="00000000" w:rsidP="00000000" w:rsidRDefault="00000000" w14:paraId="0A37501D" wp14:textId="77777777">
                                <w:pPr>
                                  <w:spacing w:before="0" w:after="0" w:line="240"/>
                                  <w:ind w:left="0" w:right="0" w:firstLine="0"/>
                                  <w:jc w:val="left"/>
                                  <w:textDirection w:val="btLr"/>
                                </w:pPr>
                              </w:p>
                            </w:txbxContent>
                          </wps:txbx>
                          <wps:bodyPr spcFirstLastPara="1" wrap="square" lIns="91425" tIns="91425" rIns="91425" bIns="91425" anchor="ctr" anchorCtr="0">
                            <a:noAutofit/>
                          </wps:bodyPr>
                        </wps:wsp>
                        <wps:wsp>
                          <wps:cNvSpPr txBox="1"/>
                          <wps:cNvPr id="5" name="Shape 5"/>
                          <wps:spPr>
                            <a:xfrm>
                              <a:off x="17806" y="228676"/>
                              <a:ext cx="653420" cy="514196"/>
                            </a:xfrm>
                            <a:prstGeom prst="rect">
                              <a:avLst/>
                            </a:prstGeom>
                            <a:noFill/>
                            <a:ln>
                              <a:noFill/>
                            </a:ln>
                          </wps:spPr>
                          <wps:txbx>
                            <w:txbxContent>
                              <w:p xmlns:wp14="http://schemas.microsoft.com/office/word/2010/wordml" w:rsidRPr="00000000" w:rsidR="00000000" w:rsidDel="00000000" w:rsidP="00000000" w:rsidRDefault="00000000" w14:paraId="7BC01F1D" wp14:textId="77777777">
                                <w:pPr>
                                  <w:spacing w:before="0" w:after="0" w:line="215.9999942779541"/>
                                  <w:ind w:left="0" w:right="0" w:firstLine="0"/>
                                  <w:jc w:val="center"/>
                                  <w:textDirection w:val="btLr"/>
                                </w:pPr>
                                <w:r w:rsidRPr="00000000" w:rsidDel="00000000" w:rsidR="00000000">
                                  <w:rPr>
                                    <w:rFonts w:ascii="Arial" w:hAnsi="Arial" w:eastAsia="Arial" w:cs="Arial"/>
                                    <w:b w:val="0"/>
                                    <w:i w:val="0"/>
                                    <w:smallCaps w:val="0"/>
                                    <w:strike w:val="0"/>
                                    <w:color w:val="000000"/>
                                    <w:sz w:val="16"/>
                                    <w:vertAlign w:val="baseline"/>
                                  </w:rPr>
                                  <w:t xml:space="preserve">Recruitment</w:t>
                                </w:r>
                              </w:p>
                            </w:txbxContent>
                          </wps:txbx>
                          <wps:bodyPr spcFirstLastPara="1" wrap="square" lIns="30475" tIns="30475" rIns="30475" bIns="30475" anchor="ctr" anchorCtr="0">
                            <a:noAutofit/>
                          </wps:bodyPr>
                        </wps:wsp>
                        <wps:wsp>
                          <wps:cNvSpPr/>
                          <wps:cNvPr id="6" name="Shape 6"/>
                          <wps:spPr>
                            <a:xfrm>
                              <a:off x="755766" y="400783"/>
                              <a:ext cx="145307" cy="169982"/>
                            </a:xfrm>
                            <a:prstGeom prst="rightArrow">
                              <a:avLst>
                                <a:gd name="adj1" fmla="val 60000"/>
                                <a:gd name="adj2" fmla="val 50000"/>
                              </a:avLst>
                            </a:prstGeom>
                            <a:solidFill>
                              <a:srgbClr val="539ECF"/>
                            </a:solidFill>
                            <a:ln>
                              <a:noFill/>
                            </a:ln>
                          </wps:spPr>
                          <wps:txbx>
                            <w:txbxContent>
                              <w:p xmlns:wp14="http://schemas.microsoft.com/office/word/2010/wordml" w:rsidRPr="00000000" w:rsidR="00000000" w:rsidDel="00000000" w:rsidP="00000000" w:rsidRDefault="00000000" w14:paraId="5DAB6C7B" wp14:textId="77777777">
                                <w:pPr>
                                  <w:spacing w:before="0" w:after="0" w:line="240"/>
                                  <w:ind w:left="0" w:right="0" w:firstLine="0"/>
                                  <w:jc w:val="left"/>
                                  <w:textDirection w:val="btLr"/>
                                </w:pPr>
                              </w:p>
                            </w:txbxContent>
                          </wps:txbx>
                          <wps:bodyPr spcFirstLastPara="1" wrap="square" lIns="91425" tIns="91425" rIns="91425" bIns="91425" anchor="ctr" anchorCtr="0">
                            <a:noAutofit/>
                          </wps:bodyPr>
                        </wps:wsp>
                        <wps:wsp>
                          <wps:cNvSpPr txBox="1"/>
                          <wps:cNvPr id="7" name="Shape 7"/>
                          <wps:spPr>
                            <a:xfrm>
                              <a:off x="755766" y="434779"/>
                              <a:ext cx="101715" cy="101990"/>
                            </a:xfrm>
                            <a:prstGeom prst="rect">
                              <a:avLst/>
                            </a:prstGeom>
                            <a:noFill/>
                            <a:ln>
                              <a:noFill/>
                            </a:ln>
                          </wps:spPr>
                          <wps:txbx>
                            <w:txbxContent>
                              <w:p xmlns:wp14="http://schemas.microsoft.com/office/word/2010/wordml" w:rsidRPr="00000000" w:rsidR="00000000" w:rsidDel="00000000" w:rsidP="00000000" w:rsidRDefault="00000000" w14:paraId="02EB378F" wp14:textId="77777777">
                                <w:pPr>
                                  <w:spacing w:before="0" w:after="0" w:line="215.9999942779541"/>
                                  <w:ind w:left="0" w:right="0" w:firstLine="0"/>
                                  <w:jc w:val="center"/>
                                  <w:textDirection w:val="btLr"/>
                                </w:pPr>
                              </w:p>
                            </w:txbxContent>
                          </wps:txbx>
                          <wps:bodyPr spcFirstLastPara="1" wrap="square" lIns="0" tIns="0" rIns="0" bIns="0" anchor="ctr" anchorCtr="0">
                            <a:noAutofit/>
                          </wps:bodyPr>
                        </wps:wsp>
                        <wps:wsp>
                          <wps:cNvSpPr/>
                          <wps:cNvPr id="8" name="Shape 8"/>
                          <wps:spPr>
                            <a:xfrm>
                              <a:off x="961390" y="212679"/>
                              <a:ext cx="685414" cy="546190"/>
                            </a:xfrm>
                            <a:prstGeom prst="roundRect">
                              <a:avLst>
                                <a:gd name="adj" fmla="val 10000"/>
                              </a:avLst>
                            </a:prstGeom>
                            <a:solidFill>
                              <a:schemeClr val="accent3"/>
                            </a:solidFill>
                            <a:ln w="25400" cap="flat" cmpd="sng">
                              <a:solidFill>
                                <a:schemeClr val="lt1"/>
                              </a:solidFill>
                              <a:prstDash val="solid"/>
                              <a:round/>
                              <a:headEnd type="none" w="sm" len="sm"/>
                              <a:tailEnd type="none" w="sm" len="sm"/>
                            </a:ln>
                          </wps:spPr>
                          <wps:txbx>
                            <w:txbxContent>
                              <w:p xmlns:wp14="http://schemas.microsoft.com/office/word/2010/wordml" w:rsidRPr="00000000" w:rsidR="00000000" w:rsidDel="00000000" w:rsidP="00000000" w:rsidRDefault="00000000" w14:paraId="6A05A809" wp14:textId="77777777">
                                <w:pPr>
                                  <w:spacing w:before="0" w:after="0" w:line="240"/>
                                  <w:ind w:left="0" w:right="0" w:firstLine="0"/>
                                  <w:jc w:val="left"/>
                                  <w:textDirection w:val="btLr"/>
                                </w:pPr>
                              </w:p>
                            </w:txbxContent>
                          </wps:txbx>
                          <wps:bodyPr spcFirstLastPara="1" wrap="square" lIns="91425" tIns="91425" rIns="91425" bIns="91425" anchor="ctr" anchorCtr="0">
                            <a:noAutofit/>
                          </wps:bodyPr>
                        </wps:wsp>
                        <wps:wsp>
                          <wps:cNvSpPr txBox="1"/>
                          <wps:cNvPr id="9" name="Shape 9"/>
                          <wps:spPr>
                            <a:xfrm>
                              <a:off x="977387" y="228676"/>
                              <a:ext cx="653420" cy="514196"/>
                            </a:xfrm>
                            <a:prstGeom prst="rect">
                              <a:avLst/>
                            </a:prstGeom>
                            <a:noFill/>
                            <a:ln>
                              <a:noFill/>
                            </a:ln>
                          </wps:spPr>
                          <wps:txbx>
                            <w:txbxContent>
                              <w:p xmlns:wp14="http://schemas.microsoft.com/office/word/2010/wordml" w:rsidRPr="00000000" w:rsidR="00000000" w:rsidDel="00000000" w:rsidP="00000000" w:rsidRDefault="00000000" w14:paraId="2BCC458A" wp14:textId="77777777">
                                <w:pPr>
                                  <w:spacing w:before="0" w:after="0" w:line="215.9999942779541"/>
                                  <w:ind w:left="0" w:right="0" w:firstLine="0"/>
                                  <w:jc w:val="center"/>
                                  <w:textDirection w:val="btLr"/>
                                </w:pPr>
                                <w:r w:rsidRPr="00000000" w:rsidDel="00000000" w:rsidR="00000000">
                                  <w:rPr>
                                    <w:rFonts w:ascii="Arial" w:hAnsi="Arial" w:eastAsia="Arial" w:cs="Arial"/>
                                    <w:b w:val="0"/>
                                    <w:i w:val="0"/>
                                    <w:smallCaps w:val="0"/>
                                    <w:strike w:val="0"/>
                                    <w:color w:val="000000"/>
                                    <w:sz w:val="16"/>
                                    <w:vertAlign w:val="baseline"/>
                                  </w:rPr>
                                  <w:t xml:space="preserve">Application</w:t>
                                </w:r>
                              </w:p>
                            </w:txbxContent>
                          </wps:txbx>
                          <wps:bodyPr spcFirstLastPara="1" wrap="square" lIns="30475" tIns="30475" rIns="30475" bIns="30475" anchor="ctr" anchorCtr="0">
                            <a:noAutofit/>
                          </wps:bodyPr>
                        </wps:wsp>
                        <wps:wsp>
                          <wps:cNvSpPr/>
                          <wps:cNvPr id="10" name="Shape 10"/>
                          <wps:spPr>
                            <a:xfrm>
                              <a:off x="1715347" y="400783"/>
                              <a:ext cx="145307" cy="169982"/>
                            </a:xfrm>
                            <a:prstGeom prst="rightArrow">
                              <a:avLst>
                                <a:gd name="adj1" fmla="val 60000"/>
                                <a:gd name="adj2" fmla="val 50000"/>
                              </a:avLst>
                            </a:prstGeom>
                            <a:solidFill>
                              <a:schemeClr val="accent3"/>
                            </a:solidFill>
                            <a:ln>
                              <a:noFill/>
                            </a:ln>
                          </wps:spPr>
                          <wps:txbx>
                            <w:txbxContent>
                              <w:p xmlns:wp14="http://schemas.microsoft.com/office/word/2010/wordml" w:rsidRPr="00000000" w:rsidR="00000000" w:rsidDel="00000000" w:rsidP="00000000" w:rsidRDefault="00000000" w14:paraId="5A39BBE3" wp14:textId="77777777">
                                <w:pPr>
                                  <w:spacing w:before="0" w:after="0" w:line="240"/>
                                  <w:ind w:left="0" w:right="0" w:firstLine="0"/>
                                  <w:jc w:val="left"/>
                                  <w:textDirection w:val="btLr"/>
                                </w:pPr>
                              </w:p>
                            </w:txbxContent>
                          </wps:txbx>
                          <wps:bodyPr spcFirstLastPara="1" wrap="square" lIns="91425" tIns="91425" rIns="91425" bIns="91425" anchor="ctr" anchorCtr="0">
                            <a:noAutofit/>
                          </wps:bodyPr>
                        </wps:wsp>
                        <wps:wsp>
                          <wps:cNvSpPr txBox="1"/>
                          <wps:cNvPr id="11" name="Shape 11"/>
                          <wps:spPr>
                            <a:xfrm>
                              <a:off x="1715347" y="434779"/>
                              <a:ext cx="101715" cy="101990"/>
                            </a:xfrm>
                            <a:prstGeom prst="rect">
                              <a:avLst/>
                            </a:prstGeom>
                            <a:noFill/>
                            <a:ln>
                              <a:noFill/>
                            </a:ln>
                          </wps:spPr>
                          <wps:txbx>
                            <w:txbxContent>
                              <w:p xmlns:wp14="http://schemas.microsoft.com/office/word/2010/wordml" w:rsidRPr="00000000" w:rsidR="00000000" w:rsidDel="00000000" w:rsidP="00000000" w:rsidRDefault="00000000" w14:paraId="41C8F396" wp14:textId="77777777">
                                <w:pPr>
                                  <w:spacing w:before="0" w:after="0" w:line="215.9999942779541"/>
                                  <w:ind w:left="0" w:right="0" w:firstLine="0"/>
                                  <w:jc w:val="center"/>
                                  <w:textDirection w:val="btLr"/>
                                </w:pPr>
                              </w:p>
                            </w:txbxContent>
                          </wps:txbx>
                          <wps:bodyPr spcFirstLastPara="1" wrap="square" lIns="0" tIns="0" rIns="0" bIns="0" anchor="ctr" anchorCtr="0">
                            <a:noAutofit/>
                          </wps:bodyPr>
                        </wps:wsp>
                        <wps:wsp>
                          <wps:cNvSpPr/>
                          <wps:cNvPr id="12" name="Shape 12"/>
                          <wps:spPr>
                            <a:xfrm>
                              <a:off x="1920971" y="212679"/>
                              <a:ext cx="685414" cy="546190"/>
                            </a:xfrm>
                            <a:prstGeom prst="roundRect">
                              <a:avLst>
                                <a:gd name="adj" fmla="val 10000"/>
                              </a:avLst>
                            </a:prstGeom>
                            <a:solidFill>
                              <a:srgbClr val="FEB350"/>
                            </a:solidFill>
                            <a:ln w="25400" cap="flat" cmpd="sng">
                              <a:solidFill>
                                <a:schemeClr val="lt1"/>
                              </a:solidFill>
                              <a:prstDash val="solid"/>
                              <a:round/>
                              <a:headEnd type="none" w="sm" len="sm"/>
                              <a:tailEnd type="none" w="sm" len="sm"/>
                            </a:ln>
                          </wps:spPr>
                          <wps:txbx>
                            <w:txbxContent>
                              <w:p xmlns:wp14="http://schemas.microsoft.com/office/word/2010/wordml" w:rsidRPr="00000000" w:rsidR="00000000" w:rsidDel="00000000" w:rsidP="00000000" w:rsidRDefault="00000000" w14:paraId="72A3D3EC" wp14:textId="77777777">
                                <w:pPr>
                                  <w:spacing w:before="0" w:after="0" w:line="240"/>
                                  <w:ind w:left="0" w:right="0" w:firstLine="0"/>
                                  <w:jc w:val="left"/>
                                  <w:textDirection w:val="btLr"/>
                                </w:pPr>
                              </w:p>
                            </w:txbxContent>
                          </wps:txbx>
                          <wps:bodyPr spcFirstLastPara="1" wrap="square" lIns="91425" tIns="91425" rIns="91425" bIns="91425" anchor="ctr" anchorCtr="0">
                            <a:noAutofit/>
                          </wps:bodyPr>
                        </wps:wsp>
                        <wps:wsp>
                          <wps:cNvSpPr txBox="1"/>
                          <wps:cNvPr id="13" name="Shape 13"/>
                          <wps:spPr>
                            <a:xfrm>
                              <a:off x="1936968" y="228676"/>
                              <a:ext cx="653420" cy="514196"/>
                            </a:xfrm>
                            <a:prstGeom prst="rect">
                              <a:avLst/>
                            </a:prstGeom>
                            <a:noFill/>
                            <a:ln>
                              <a:noFill/>
                            </a:ln>
                          </wps:spPr>
                          <wps:txbx>
                            <w:txbxContent>
                              <w:p xmlns:wp14="http://schemas.microsoft.com/office/word/2010/wordml" w:rsidRPr="00000000" w:rsidR="00000000" w:rsidDel="00000000" w:rsidP="00000000" w:rsidRDefault="00000000" w14:paraId="2E76DED2" wp14:textId="77777777">
                                <w:pPr>
                                  <w:spacing w:before="0" w:after="0" w:line="215.9999942779541"/>
                                  <w:ind w:left="0" w:right="0" w:firstLine="0"/>
                                  <w:jc w:val="center"/>
                                  <w:textDirection w:val="btLr"/>
                                </w:pPr>
                                <w:r w:rsidRPr="00000000" w:rsidDel="00000000" w:rsidR="00000000">
                                  <w:rPr>
                                    <w:rFonts w:ascii="Arial" w:hAnsi="Arial" w:eastAsia="Arial" w:cs="Arial"/>
                                    <w:b w:val="0"/>
                                    <w:i w:val="0"/>
                                    <w:smallCaps w:val="0"/>
                                    <w:strike w:val="0"/>
                                    <w:color w:val="000000"/>
                                    <w:sz w:val="16"/>
                                    <w:vertAlign w:val="baseline"/>
                                  </w:rPr>
                                  <w:t xml:space="preserve">Interview</w:t>
                                </w:r>
                              </w:p>
                            </w:txbxContent>
                          </wps:txbx>
                          <wps:bodyPr spcFirstLastPara="1" wrap="square" lIns="30475" tIns="30475" rIns="30475" bIns="30475" anchor="ctr" anchorCtr="0">
                            <a:noAutofit/>
                          </wps:bodyPr>
                        </wps:wsp>
                        <wps:wsp>
                          <wps:cNvSpPr/>
                          <wps:cNvPr id="14" name="Shape 14"/>
                          <wps:spPr>
                            <a:xfrm>
                              <a:off x="2674928" y="400783"/>
                              <a:ext cx="145307" cy="169982"/>
                            </a:xfrm>
                            <a:prstGeom prst="rightArrow">
                              <a:avLst>
                                <a:gd name="adj1" fmla="val 60000"/>
                                <a:gd name="adj2" fmla="val 50000"/>
                              </a:avLst>
                            </a:prstGeom>
                            <a:solidFill>
                              <a:srgbClr val="FEB350"/>
                            </a:solidFill>
                            <a:ln>
                              <a:noFill/>
                            </a:ln>
                          </wps:spPr>
                          <wps:txbx>
                            <w:txbxContent>
                              <w:p xmlns:wp14="http://schemas.microsoft.com/office/word/2010/wordml" w:rsidRPr="00000000" w:rsidR="00000000" w:rsidDel="00000000" w:rsidP="00000000" w:rsidRDefault="00000000" w14:paraId="0D0B940D" wp14:textId="77777777">
                                <w:pPr>
                                  <w:spacing w:before="0" w:after="0" w:line="240"/>
                                  <w:ind w:left="0" w:right="0" w:firstLine="0"/>
                                  <w:jc w:val="left"/>
                                  <w:textDirection w:val="btLr"/>
                                </w:pPr>
                              </w:p>
                            </w:txbxContent>
                          </wps:txbx>
                          <wps:bodyPr spcFirstLastPara="1" wrap="square" lIns="91425" tIns="91425" rIns="91425" bIns="91425" anchor="ctr" anchorCtr="0">
                            <a:noAutofit/>
                          </wps:bodyPr>
                        </wps:wsp>
                        <wps:wsp>
                          <wps:cNvSpPr txBox="1"/>
                          <wps:cNvPr id="15" name="Shape 15"/>
                          <wps:spPr>
                            <a:xfrm>
                              <a:off x="2674928" y="434779"/>
                              <a:ext cx="101715" cy="101990"/>
                            </a:xfrm>
                            <a:prstGeom prst="rect">
                              <a:avLst/>
                            </a:prstGeom>
                            <a:noFill/>
                            <a:ln>
                              <a:noFill/>
                            </a:ln>
                          </wps:spPr>
                          <wps:txbx>
                            <w:txbxContent>
                              <w:p xmlns:wp14="http://schemas.microsoft.com/office/word/2010/wordml" w:rsidRPr="00000000" w:rsidR="00000000" w:rsidDel="00000000" w:rsidP="00000000" w:rsidRDefault="00000000" w14:paraId="0E27B00A" wp14:textId="77777777">
                                <w:pPr>
                                  <w:spacing w:before="0" w:after="0" w:line="215.9999942779541"/>
                                  <w:ind w:left="0" w:right="0" w:firstLine="0"/>
                                  <w:jc w:val="center"/>
                                  <w:textDirection w:val="btLr"/>
                                </w:pPr>
                              </w:p>
                            </w:txbxContent>
                          </wps:txbx>
                          <wps:bodyPr spcFirstLastPara="1" wrap="square" lIns="0" tIns="0" rIns="0" bIns="0" anchor="ctr" anchorCtr="0">
                            <a:noAutofit/>
                          </wps:bodyPr>
                        </wps:wsp>
                        <wps:wsp>
                          <wps:cNvSpPr/>
                          <wps:cNvPr id="16" name="Shape 16"/>
                          <wps:spPr>
                            <a:xfrm>
                              <a:off x="2880552" y="212679"/>
                              <a:ext cx="685414" cy="546190"/>
                            </a:xfrm>
                            <a:prstGeom prst="roundRect">
                              <a:avLst>
                                <a:gd name="adj" fmla="val 10000"/>
                              </a:avLst>
                            </a:prstGeom>
                            <a:solidFill>
                              <a:srgbClr val="F57813"/>
                            </a:solidFill>
                            <a:ln w="25400" cap="flat" cmpd="sng">
                              <a:solidFill>
                                <a:schemeClr val="lt1"/>
                              </a:solidFill>
                              <a:prstDash val="solid"/>
                              <a:round/>
                              <a:headEnd type="none" w="sm" len="sm"/>
                              <a:tailEnd type="none" w="sm" len="sm"/>
                            </a:ln>
                          </wps:spPr>
                          <wps:txbx>
                            <w:txbxContent>
                              <w:p xmlns:wp14="http://schemas.microsoft.com/office/word/2010/wordml" w:rsidRPr="00000000" w:rsidR="00000000" w:rsidDel="00000000" w:rsidP="00000000" w:rsidRDefault="00000000" w14:paraId="60061E4C" wp14:textId="77777777">
                                <w:pPr>
                                  <w:spacing w:before="0" w:after="0" w:line="240"/>
                                  <w:ind w:left="0" w:right="0" w:firstLine="0"/>
                                  <w:jc w:val="left"/>
                                  <w:textDirection w:val="btLr"/>
                                </w:pPr>
                              </w:p>
                            </w:txbxContent>
                          </wps:txbx>
                          <wps:bodyPr spcFirstLastPara="1" wrap="square" lIns="91425" tIns="91425" rIns="91425" bIns="91425" anchor="ctr" anchorCtr="0">
                            <a:noAutofit/>
                          </wps:bodyPr>
                        </wps:wsp>
                        <wps:wsp>
                          <wps:cNvSpPr txBox="1"/>
                          <wps:cNvPr id="17" name="Shape 17"/>
                          <wps:spPr>
                            <a:xfrm>
                              <a:off x="2896549" y="228676"/>
                              <a:ext cx="653420" cy="514196"/>
                            </a:xfrm>
                            <a:prstGeom prst="rect">
                              <a:avLst/>
                            </a:prstGeom>
                            <a:noFill/>
                            <a:ln>
                              <a:noFill/>
                            </a:ln>
                          </wps:spPr>
                          <wps:txbx>
                            <w:txbxContent>
                              <w:p xmlns:wp14="http://schemas.microsoft.com/office/word/2010/wordml" w:rsidRPr="00000000" w:rsidR="00000000" w:rsidDel="00000000" w:rsidP="00000000" w:rsidRDefault="00000000" w14:paraId="6CAB44D3" wp14:textId="77777777">
                                <w:pPr>
                                  <w:spacing w:before="0" w:after="0" w:line="215.9999942779541"/>
                                  <w:ind w:left="0" w:right="0" w:firstLine="0"/>
                                  <w:jc w:val="center"/>
                                  <w:textDirection w:val="btLr"/>
                                </w:pPr>
                                <w:r w:rsidRPr="00000000" w:rsidDel="00000000" w:rsidR="00000000">
                                  <w:rPr>
                                    <w:rFonts w:ascii="Arial" w:hAnsi="Arial" w:eastAsia="Arial" w:cs="Arial"/>
                                    <w:b w:val="0"/>
                                    <w:i w:val="0"/>
                                    <w:smallCaps w:val="0"/>
                                    <w:strike w:val="0"/>
                                    <w:color w:val="000000"/>
                                    <w:sz w:val="16"/>
                                    <w:vertAlign w:val="baseline"/>
                                  </w:rPr>
                                  <w:t xml:space="preserve">Clearance Check</w:t>
                                </w:r>
                              </w:p>
                            </w:txbxContent>
                          </wps:txbx>
                          <wps:bodyPr spcFirstLastPara="1" wrap="square" lIns="30475" tIns="30475" rIns="30475" bIns="30475" anchor="ctr" anchorCtr="0">
                            <a:noAutofit/>
                          </wps:bodyPr>
                        </wps:wsp>
                        <wps:wsp>
                          <wps:cNvSpPr/>
                          <wps:cNvPr id="18" name="Shape 18"/>
                          <wps:spPr>
                            <a:xfrm>
                              <a:off x="3634508" y="400783"/>
                              <a:ext cx="145307" cy="169982"/>
                            </a:xfrm>
                            <a:prstGeom prst="rightArrow">
                              <a:avLst>
                                <a:gd name="adj1" fmla="val 60000"/>
                                <a:gd name="adj2" fmla="val 50000"/>
                              </a:avLst>
                            </a:prstGeom>
                            <a:solidFill>
                              <a:srgbClr val="F57813"/>
                            </a:solidFill>
                            <a:ln>
                              <a:noFill/>
                            </a:ln>
                          </wps:spPr>
                          <wps:txbx>
                            <w:txbxContent>
                              <w:p xmlns:wp14="http://schemas.microsoft.com/office/word/2010/wordml" w:rsidRPr="00000000" w:rsidR="00000000" w:rsidDel="00000000" w:rsidP="00000000" w:rsidRDefault="00000000" w14:paraId="44EAFD9C" wp14:textId="77777777">
                                <w:pPr>
                                  <w:spacing w:before="0" w:after="0" w:line="240"/>
                                  <w:ind w:left="0" w:right="0" w:firstLine="0"/>
                                  <w:jc w:val="left"/>
                                  <w:textDirection w:val="btLr"/>
                                </w:pPr>
                              </w:p>
                            </w:txbxContent>
                          </wps:txbx>
                          <wps:bodyPr spcFirstLastPara="1" wrap="square" lIns="91425" tIns="91425" rIns="91425" bIns="91425" anchor="ctr" anchorCtr="0">
                            <a:noAutofit/>
                          </wps:bodyPr>
                        </wps:wsp>
                        <wps:wsp>
                          <wps:cNvSpPr txBox="1"/>
                          <wps:cNvPr id="19" name="Shape 19"/>
                          <wps:spPr>
                            <a:xfrm>
                              <a:off x="3634508" y="434779"/>
                              <a:ext cx="101715" cy="101990"/>
                            </a:xfrm>
                            <a:prstGeom prst="rect">
                              <a:avLst/>
                            </a:prstGeom>
                            <a:noFill/>
                            <a:ln>
                              <a:noFill/>
                            </a:ln>
                          </wps:spPr>
                          <wps:txbx>
                            <w:txbxContent>
                              <w:p xmlns:wp14="http://schemas.microsoft.com/office/word/2010/wordml" w:rsidRPr="00000000" w:rsidR="00000000" w:rsidDel="00000000" w:rsidP="00000000" w:rsidRDefault="00000000" w14:paraId="4B94D5A5" wp14:textId="77777777">
                                <w:pPr>
                                  <w:spacing w:before="0" w:after="0" w:line="215.9999942779541"/>
                                  <w:ind w:left="0" w:right="0" w:firstLine="0"/>
                                  <w:jc w:val="center"/>
                                  <w:textDirection w:val="btLr"/>
                                </w:pPr>
                              </w:p>
                            </w:txbxContent>
                          </wps:txbx>
                          <wps:bodyPr spcFirstLastPara="1" wrap="square" lIns="0" tIns="0" rIns="0" bIns="0" anchor="ctr" anchorCtr="0">
                            <a:noAutofit/>
                          </wps:bodyPr>
                        </wps:wsp>
                        <wps:wsp>
                          <wps:cNvSpPr/>
                          <wps:cNvPr id="20" name="Shape 20"/>
                          <wps:spPr>
                            <a:xfrm>
                              <a:off x="3840133" y="212679"/>
                              <a:ext cx="685414" cy="546190"/>
                            </a:xfrm>
                            <a:prstGeom prst="roundRect">
                              <a:avLst>
                                <a:gd name="adj" fmla="val 10000"/>
                              </a:avLst>
                            </a:prstGeom>
                            <a:solidFill>
                              <a:srgbClr val="6F2E9F"/>
                            </a:solidFill>
                            <a:ln w="25400" cap="flat" cmpd="sng">
                              <a:solidFill>
                                <a:schemeClr val="lt1"/>
                              </a:solidFill>
                              <a:prstDash val="solid"/>
                              <a:round/>
                              <a:headEnd type="none" w="sm" len="sm"/>
                              <a:tailEnd type="none" w="sm" len="sm"/>
                            </a:ln>
                          </wps:spPr>
                          <wps:txbx>
                            <w:txbxContent>
                              <w:p xmlns:wp14="http://schemas.microsoft.com/office/word/2010/wordml" w:rsidRPr="00000000" w:rsidR="00000000" w:rsidDel="00000000" w:rsidP="00000000" w:rsidRDefault="00000000" w14:paraId="3DEEC669" wp14:textId="77777777">
                                <w:pPr>
                                  <w:spacing w:before="0" w:after="0" w:line="240"/>
                                  <w:ind w:left="0" w:right="0" w:firstLine="0"/>
                                  <w:jc w:val="left"/>
                                  <w:textDirection w:val="btLr"/>
                                </w:pPr>
                              </w:p>
                            </w:txbxContent>
                          </wps:txbx>
                          <wps:bodyPr spcFirstLastPara="1" wrap="square" lIns="91425" tIns="91425" rIns="91425" bIns="91425" anchor="ctr" anchorCtr="0">
                            <a:noAutofit/>
                          </wps:bodyPr>
                        </wps:wsp>
                        <wps:wsp>
                          <wps:cNvSpPr txBox="1"/>
                          <wps:cNvPr id="21" name="Shape 21"/>
                          <wps:spPr>
                            <a:xfrm>
                              <a:off x="3856130" y="228676"/>
                              <a:ext cx="653420" cy="514196"/>
                            </a:xfrm>
                            <a:prstGeom prst="rect">
                              <a:avLst/>
                            </a:prstGeom>
                            <a:noFill/>
                            <a:ln>
                              <a:noFill/>
                            </a:ln>
                          </wps:spPr>
                          <wps:txbx>
                            <w:txbxContent>
                              <w:p xmlns:wp14="http://schemas.microsoft.com/office/word/2010/wordml" w:rsidRPr="00000000" w:rsidR="00000000" w:rsidDel="00000000" w:rsidP="00000000" w:rsidRDefault="00000000" w14:paraId="069CBD0F" wp14:textId="77777777">
                                <w:pPr>
                                  <w:spacing w:before="0" w:after="0" w:line="215.9999942779541"/>
                                  <w:ind w:left="0" w:right="0" w:firstLine="0"/>
                                  <w:jc w:val="center"/>
                                  <w:textDirection w:val="btLr"/>
                                </w:pPr>
                                <w:r w:rsidRPr="00000000" w:rsidDel="00000000" w:rsidR="00000000">
                                  <w:rPr>
                                    <w:rFonts w:ascii="Arial" w:hAnsi="Arial" w:eastAsia="Arial" w:cs="Arial"/>
                                    <w:b w:val="0"/>
                                    <w:i w:val="0"/>
                                    <w:smallCaps w:val="0"/>
                                    <w:strike w:val="0"/>
                                    <w:color w:val="000000"/>
                                    <w:sz w:val="16"/>
                                    <w:vertAlign w:val="baseline"/>
                                  </w:rPr>
                                  <w:t xml:space="preserve">Orientation</w:t>
                                </w:r>
                              </w:p>
                            </w:txbxContent>
                          </wps:txbx>
                          <wps:bodyPr spcFirstLastPara="1" wrap="square" lIns="30475" tIns="30475" rIns="30475" bIns="30475" anchor="ctr" anchorCtr="0">
                            <a:noAutofit/>
                          </wps:bodyPr>
                        </wps:wsp>
                        <wps:wsp>
                          <wps:cNvSpPr/>
                          <wps:cNvPr id="22" name="Shape 22"/>
                          <wps:spPr>
                            <a:xfrm>
                              <a:off x="4594089" y="400783"/>
                              <a:ext cx="145307" cy="169982"/>
                            </a:xfrm>
                            <a:prstGeom prst="rightArrow">
                              <a:avLst>
                                <a:gd name="adj1" fmla="val 60000"/>
                                <a:gd name="adj2" fmla="val 50000"/>
                              </a:avLst>
                            </a:prstGeom>
                            <a:solidFill>
                              <a:srgbClr val="6F2E9F"/>
                            </a:solidFill>
                            <a:ln>
                              <a:noFill/>
                            </a:ln>
                          </wps:spPr>
                          <wps:txbx>
                            <w:txbxContent>
                              <w:p xmlns:wp14="http://schemas.microsoft.com/office/word/2010/wordml" w:rsidRPr="00000000" w:rsidR="00000000" w:rsidDel="00000000" w:rsidP="00000000" w:rsidRDefault="00000000" w14:paraId="3656B9AB" wp14:textId="77777777">
                                <w:pPr>
                                  <w:spacing w:before="0" w:after="0" w:line="240"/>
                                  <w:ind w:left="0" w:right="0" w:firstLine="0"/>
                                  <w:jc w:val="left"/>
                                  <w:textDirection w:val="btLr"/>
                                </w:pPr>
                              </w:p>
                            </w:txbxContent>
                          </wps:txbx>
                          <wps:bodyPr spcFirstLastPara="1" wrap="square" lIns="91425" tIns="91425" rIns="91425" bIns="91425" anchor="ctr" anchorCtr="0">
                            <a:noAutofit/>
                          </wps:bodyPr>
                        </wps:wsp>
                        <wps:wsp>
                          <wps:cNvSpPr txBox="1"/>
                          <wps:cNvPr id="23" name="Shape 23"/>
                          <wps:spPr>
                            <a:xfrm>
                              <a:off x="4594089" y="434779"/>
                              <a:ext cx="101715" cy="101990"/>
                            </a:xfrm>
                            <a:prstGeom prst="rect">
                              <a:avLst/>
                            </a:prstGeom>
                            <a:noFill/>
                            <a:ln>
                              <a:noFill/>
                            </a:ln>
                          </wps:spPr>
                          <wps:txbx>
                            <w:txbxContent>
                              <w:p xmlns:wp14="http://schemas.microsoft.com/office/word/2010/wordml" w:rsidRPr="00000000" w:rsidR="00000000" w:rsidDel="00000000" w:rsidP="00000000" w:rsidRDefault="00000000" w14:paraId="45FB0818" wp14:textId="77777777">
                                <w:pPr>
                                  <w:spacing w:before="0" w:after="0" w:line="215.9999942779541"/>
                                  <w:ind w:left="0" w:right="0" w:firstLine="0"/>
                                  <w:jc w:val="center"/>
                                  <w:textDirection w:val="btLr"/>
                                </w:pPr>
                              </w:p>
                            </w:txbxContent>
                          </wps:txbx>
                          <wps:bodyPr spcFirstLastPara="1" wrap="square" lIns="0" tIns="0" rIns="0" bIns="0" anchor="ctr" anchorCtr="0">
                            <a:noAutofit/>
                          </wps:bodyPr>
                        </wps:wsp>
                        <wps:wsp>
                          <wps:cNvSpPr/>
                          <wps:cNvPr id="24" name="Shape 24"/>
                          <wps:spPr>
                            <a:xfrm>
                              <a:off x="4799714" y="212679"/>
                              <a:ext cx="685414" cy="546190"/>
                            </a:xfrm>
                            <a:prstGeom prst="roundRect">
                              <a:avLst>
                                <a:gd name="adj" fmla="val 10000"/>
                              </a:avLst>
                            </a:prstGeom>
                            <a:solidFill>
                              <a:srgbClr val="539ECF"/>
                            </a:solidFill>
                            <a:ln w="25400" cap="flat" cmpd="sng">
                              <a:solidFill>
                                <a:schemeClr val="lt1"/>
                              </a:solidFill>
                              <a:prstDash val="solid"/>
                              <a:round/>
                              <a:headEnd type="none" w="sm" len="sm"/>
                              <a:tailEnd type="none" w="sm" len="sm"/>
                            </a:ln>
                          </wps:spPr>
                          <wps:txbx>
                            <w:txbxContent>
                              <w:p xmlns:wp14="http://schemas.microsoft.com/office/word/2010/wordml" w:rsidRPr="00000000" w:rsidR="00000000" w:rsidDel="00000000" w:rsidP="00000000" w:rsidRDefault="00000000" w14:paraId="049F31CB" wp14:textId="77777777">
                                <w:pPr>
                                  <w:spacing w:before="0" w:after="0" w:line="240"/>
                                  <w:ind w:left="0" w:right="0" w:firstLine="0"/>
                                  <w:jc w:val="left"/>
                                  <w:textDirection w:val="btLr"/>
                                </w:pPr>
                              </w:p>
                            </w:txbxContent>
                          </wps:txbx>
                          <wps:bodyPr spcFirstLastPara="1" wrap="square" lIns="91425" tIns="91425" rIns="91425" bIns="91425" anchor="ctr" anchorCtr="0">
                            <a:noAutofit/>
                          </wps:bodyPr>
                        </wps:wsp>
                        <wps:wsp>
                          <wps:cNvSpPr txBox="1"/>
                          <wps:cNvPr id="25" name="Shape 25"/>
                          <wps:spPr>
                            <a:xfrm>
                              <a:off x="4815711" y="228676"/>
                              <a:ext cx="653420" cy="514196"/>
                            </a:xfrm>
                            <a:prstGeom prst="rect">
                              <a:avLst/>
                            </a:prstGeom>
                            <a:noFill/>
                            <a:ln>
                              <a:noFill/>
                            </a:ln>
                          </wps:spPr>
                          <wps:txbx>
                            <w:txbxContent>
                              <w:p xmlns:wp14="http://schemas.microsoft.com/office/word/2010/wordml" w:rsidRPr="00000000" w:rsidR="00000000" w:rsidDel="00000000" w:rsidP="00000000" w:rsidRDefault="00000000" w14:paraId="7896B61D" wp14:textId="77777777">
                                <w:pPr>
                                  <w:spacing w:before="0" w:after="0" w:line="215.9999942779541"/>
                                  <w:ind w:left="0" w:right="0" w:firstLine="0"/>
                                  <w:jc w:val="center"/>
                                  <w:textDirection w:val="btLr"/>
                                </w:pPr>
                                <w:r w:rsidRPr="00000000" w:rsidDel="00000000" w:rsidR="00000000">
                                  <w:rPr>
                                    <w:rFonts w:ascii="Arial" w:hAnsi="Arial" w:eastAsia="Arial" w:cs="Arial"/>
                                    <w:b w:val="0"/>
                                    <w:i w:val="0"/>
                                    <w:smallCaps w:val="0"/>
                                    <w:strike w:val="0"/>
                                    <w:color w:val="000000"/>
                                    <w:sz w:val="16"/>
                                    <w:vertAlign w:val="baseline"/>
                                  </w:rPr>
                                  <w:t xml:space="preserve">On-the-job Training</w:t>
                                </w:r>
                              </w:p>
                            </w:txbxContent>
                          </wps:txbx>
                          <wps:bodyPr spcFirstLastPara="1" wrap="square" lIns="30475" tIns="30475" rIns="30475" bIns="30475" anchor="ctr" anchorCtr="0">
                            <a:noAutofit/>
                          </wps:bodyPr>
                        </wps:wsp>
                        <wps:wsp>
                          <wps:cNvSpPr/>
                          <wps:cNvPr id="26" name="Shape 26"/>
                          <wps:spPr>
                            <a:xfrm>
                              <a:off x="5553670" y="400783"/>
                              <a:ext cx="145307" cy="169982"/>
                            </a:xfrm>
                            <a:prstGeom prst="rightArrow">
                              <a:avLst>
                                <a:gd name="adj1" fmla="val 60000"/>
                                <a:gd name="adj2" fmla="val 50000"/>
                              </a:avLst>
                            </a:prstGeom>
                            <a:solidFill>
                              <a:srgbClr val="539ECF"/>
                            </a:solidFill>
                            <a:ln>
                              <a:noFill/>
                            </a:ln>
                          </wps:spPr>
                          <wps:txbx>
                            <w:txbxContent>
                              <w:p xmlns:wp14="http://schemas.microsoft.com/office/word/2010/wordml" w:rsidRPr="00000000" w:rsidR="00000000" w:rsidDel="00000000" w:rsidP="00000000" w:rsidRDefault="00000000" w14:paraId="53128261" wp14:textId="77777777">
                                <w:pPr>
                                  <w:spacing w:before="0" w:after="0" w:line="240"/>
                                  <w:ind w:left="0" w:right="0" w:firstLine="0"/>
                                  <w:jc w:val="left"/>
                                  <w:textDirection w:val="btLr"/>
                                </w:pPr>
                              </w:p>
                            </w:txbxContent>
                          </wps:txbx>
                          <wps:bodyPr spcFirstLastPara="1" wrap="square" lIns="91425" tIns="91425" rIns="91425" bIns="91425" anchor="ctr" anchorCtr="0">
                            <a:noAutofit/>
                          </wps:bodyPr>
                        </wps:wsp>
                        <wps:wsp>
                          <wps:cNvSpPr txBox="1"/>
                          <wps:cNvPr id="27" name="Shape 27"/>
                          <wps:spPr>
                            <a:xfrm>
                              <a:off x="5553670" y="434779"/>
                              <a:ext cx="101715" cy="101990"/>
                            </a:xfrm>
                            <a:prstGeom prst="rect">
                              <a:avLst/>
                            </a:prstGeom>
                            <a:noFill/>
                            <a:ln>
                              <a:noFill/>
                            </a:ln>
                          </wps:spPr>
                          <wps:txbx>
                            <w:txbxContent>
                              <w:p xmlns:wp14="http://schemas.microsoft.com/office/word/2010/wordml" w:rsidRPr="00000000" w:rsidR="00000000" w:rsidDel="00000000" w:rsidP="00000000" w:rsidRDefault="00000000" w14:paraId="62486C05" wp14:textId="77777777">
                                <w:pPr>
                                  <w:spacing w:before="0" w:after="0" w:line="215.9999942779541"/>
                                  <w:ind w:left="0" w:right="0" w:firstLine="0"/>
                                  <w:jc w:val="center"/>
                                  <w:textDirection w:val="btLr"/>
                                </w:pPr>
                              </w:p>
                            </w:txbxContent>
                          </wps:txbx>
                          <wps:bodyPr spcFirstLastPara="1" wrap="square" lIns="0" tIns="0" rIns="0" bIns="0" anchor="ctr" anchorCtr="0">
                            <a:noAutofit/>
                          </wps:bodyPr>
                        </wps:wsp>
                        <wps:wsp>
                          <wps:cNvSpPr/>
                          <wps:cNvPr id="28" name="Shape 28"/>
                          <wps:spPr>
                            <a:xfrm>
                              <a:off x="5759295" y="212679"/>
                              <a:ext cx="685414" cy="546190"/>
                            </a:xfrm>
                            <a:prstGeom prst="roundRect">
                              <a:avLst>
                                <a:gd name="adj" fmla="val 10000"/>
                              </a:avLst>
                            </a:prstGeom>
                            <a:solidFill>
                              <a:schemeClr val="accent3"/>
                            </a:solidFill>
                            <a:ln w="25400" cap="flat" cmpd="sng">
                              <a:solidFill>
                                <a:schemeClr val="lt1"/>
                              </a:solidFill>
                              <a:prstDash val="solid"/>
                              <a:round/>
                              <a:headEnd type="none" w="sm" len="sm"/>
                              <a:tailEnd type="none" w="sm" len="sm"/>
                            </a:ln>
                          </wps:spPr>
                          <wps:txbx>
                            <w:txbxContent>
                              <w:p xmlns:wp14="http://schemas.microsoft.com/office/word/2010/wordml" w:rsidRPr="00000000" w:rsidR="00000000" w:rsidDel="00000000" w:rsidP="00000000" w:rsidRDefault="00000000" w14:paraId="4101652C" wp14:textId="77777777">
                                <w:pPr>
                                  <w:spacing w:before="0" w:after="0" w:line="240"/>
                                  <w:ind w:left="0" w:right="0" w:firstLine="0"/>
                                  <w:jc w:val="left"/>
                                  <w:textDirection w:val="btLr"/>
                                </w:pPr>
                              </w:p>
                            </w:txbxContent>
                          </wps:txbx>
                          <wps:bodyPr spcFirstLastPara="1" wrap="square" lIns="91425" tIns="91425" rIns="91425" bIns="91425" anchor="ctr" anchorCtr="0">
                            <a:noAutofit/>
                          </wps:bodyPr>
                        </wps:wsp>
                        <wps:wsp>
                          <wps:cNvSpPr txBox="1"/>
                          <wps:cNvPr id="29" name="Shape 29"/>
                          <wps:spPr>
                            <a:xfrm>
                              <a:off x="5775292" y="228676"/>
                              <a:ext cx="653420" cy="514196"/>
                            </a:xfrm>
                            <a:prstGeom prst="rect">
                              <a:avLst/>
                            </a:prstGeom>
                            <a:noFill/>
                            <a:ln>
                              <a:noFill/>
                            </a:ln>
                          </wps:spPr>
                          <wps:txbx>
                            <w:txbxContent>
                              <w:p xmlns:wp14="http://schemas.microsoft.com/office/word/2010/wordml" w:rsidRPr="00000000" w:rsidR="00000000" w:rsidDel="00000000" w:rsidP="00000000" w:rsidRDefault="00000000" w14:paraId="7FED94BB" wp14:textId="77777777">
                                <w:pPr>
                                  <w:spacing w:before="0" w:after="0" w:line="215.9999942779541"/>
                                  <w:ind w:left="0" w:right="0" w:firstLine="0"/>
                                  <w:jc w:val="center"/>
                                  <w:textDirection w:val="btLr"/>
                                </w:pPr>
                                <w:r w:rsidRPr="00000000" w:rsidDel="00000000" w:rsidR="00000000">
                                  <w:rPr>
                                    <w:rFonts w:ascii="Arial" w:hAnsi="Arial" w:eastAsia="Arial" w:cs="Arial"/>
                                    <w:b w:val="0"/>
                                    <w:i w:val="0"/>
                                    <w:smallCaps w:val="0"/>
                                    <w:strike w:val="0"/>
                                    <w:color w:val="000000"/>
                                    <w:sz w:val="16"/>
                                    <w:vertAlign w:val="baseline"/>
                                  </w:rPr>
                                  <w:t xml:space="preserve">Ongoing supervision, support &amp; recogniition</w:t>
                                </w:r>
                              </w:p>
                            </w:txbxContent>
                          </wps:txbx>
                          <wps:bodyPr spcFirstLastPara="1" wrap="square" lIns="30475" tIns="30475" rIns="30475" bIns="30475" anchor="ctr" anchorCtr="0">
                            <a:noAutofit/>
                          </wps:bodyPr>
                        </wps:wsp>
                      </wpg:grpSp>
                    </wpg:wgp>
                  </a:graphicData>
                </a:graphic>
              </wp:inline>
            </w:drawing>
          </mc:Choice>
          <mc:Fallback>
            <w:drawing>
              <wp:inline xmlns:wp14="http://schemas.microsoft.com/office/word/2010/wordprocessingDrawing" distT="0" distB="0" distL="0" distR="0" wp14:anchorId="713CBB2B" wp14:editId="7777777">
                <wp:extent cx="6446520" cy="971550"/>
                <wp:effectExtent l="0" t="0" r="0" b="0"/>
                <wp:docPr id="1173456813" name="image18.png"/>
                <a:graphic>
                  <a:graphicData uri="http://schemas.openxmlformats.org/drawingml/2006/picture">
                    <pic:pic>
                      <pic:nvPicPr>
                        <pic:cNvPr id="0" name="image18.png"/>
                        <pic:cNvPicPr preferRelativeResize="0"/>
                      </pic:nvPicPr>
                      <pic:blipFill>
                        <a:blip r:embed="rId14"/>
                        <a:srcRect/>
                        <a:stretch>
                          <a:fillRect/>
                        </a:stretch>
                      </pic:blipFill>
                      <pic:spPr>
                        <a:xfrm>
                          <a:off x="0" y="0"/>
                          <a:ext cx="6446520" cy="971550"/>
                        </a:xfrm>
                        <a:prstGeom prst="rect"/>
                        <a:ln/>
                      </pic:spPr>
                    </pic:pic>
                  </a:graphicData>
                </a:graphic>
              </wp:inline>
            </w:drawing>
          </mc:Fallback>
        </mc:AlternateContent>
      </w:r>
      <w:r w:rsidRPr="00000000" w:rsidDel="00000000" w:rsidR="00000000">
        <w:rPr>
          <w:rtl w:val="0"/>
        </w:rPr>
      </w:r>
    </w:p>
    <w:p xmlns:wp14="http://schemas.microsoft.com/office/word/2010/wordml" w:rsidRPr="00000000" w:rsidR="00000000" w:rsidDel="00000000" w:rsidP="00000000" w:rsidRDefault="00000000" w14:paraId="00000125" wp14:textId="77777777">
      <w:pPr>
        <w:rPr/>
      </w:pPr>
      <w:r w:rsidRPr="00000000" w:rsidDel="00000000" w:rsidR="00000000">
        <w:rPr>
          <w:rtl w:val="0"/>
        </w:rPr>
      </w:r>
    </w:p>
    <w:p xmlns:wp14="http://schemas.microsoft.com/office/word/2010/wordml" w:rsidRPr="00000000" w:rsidR="00000000" w:rsidDel="00000000" w:rsidP="00000000" w:rsidRDefault="00000000" w14:paraId="00000126" wp14:textId="77777777">
      <w:pPr>
        <w:pStyle w:val="Heading2"/>
        <w:rPr/>
      </w:pPr>
      <w:bookmarkStart w:name="_heading=h.32hioqz" w:colFirst="0" w:colLast="0" w:id="35"/>
      <w:bookmarkEnd w:id="35"/>
      <w:r w:rsidRPr="00000000" w:rsidDel="00000000" w:rsidR="00000000">
        <w:rPr>
          <w:rtl w:val="0"/>
        </w:rPr>
        <w:t xml:space="preserve">United Way Volunteer Application</w:t>
      </w:r>
    </w:p>
    <w:p xmlns:wp14="http://schemas.microsoft.com/office/word/2010/wordml" w:rsidRPr="00000000" w:rsidR="00000000" w:rsidDel="00000000" w:rsidP="00000000" w:rsidRDefault="00000000" w14:paraId="00000127" wp14:textId="77777777">
      <w:pPr>
        <w:rPr/>
      </w:pPr>
      <w:r w:rsidRPr="00000000" w:rsidDel="00000000" w:rsidR="00000000">
        <w:rPr>
          <w:rtl w:val="0"/>
        </w:rPr>
        <w:t xml:space="preserve">Prospective volunteers are required to complete an application form for consideration in the volunteer program. Applications are available online at UnitedWayDouglasCounty.org or by emailing </w:t>
      </w:r>
      <w:hyperlink r:id="rId15">
        <w:r w:rsidRPr="00000000" w:rsidDel="00000000" w:rsidR="00000000">
          <w:rPr>
            <w:color w:val="034a90"/>
            <w:u w:val="single"/>
            <w:rtl w:val="0"/>
          </w:rPr>
          <w:t xml:space="preserve">volunteer@unitedwaydgco.org</w:t>
        </w:r>
      </w:hyperlink>
      <w:r w:rsidRPr="00000000" w:rsidDel="00000000" w:rsidR="00000000">
        <w:rPr>
          <w:rtl w:val="0"/>
        </w:rPr>
        <w:t xml:space="preserve"> </w:t>
      </w:r>
    </w:p>
    <w:p xmlns:wp14="http://schemas.microsoft.com/office/word/2010/wordml" w:rsidRPr="00000000" w:rsidR="00000000" w:rsidDel="00000000" w:rsidP="00000000" w:rsidRDefault="00000000" w14:paraId="00000128" wp14:textId="77777777">
      <w:pPr>
        <w:rPr/>
      </w:pPr>
      <w:r w:rsidRPr="00000000" w:rsidDel="00000000" w:rsidR="00000000">
        <w:rPr>
          <w:rtl w:val="0"/>
        </w:rPr>
      </w:r>
    </w:p>
    <w:p xmlns:wp14="http://schemas.microsoft.com/office/word/2010/wordml" w:rsidRPr="00000000" w:rsidR="00000000" w:rsidDel="00000000" w:rsidP="00000000" w:rsidRDefault="00000000" w14:paraId="00000129" wp14:textId="77777777">
      <w:pPr>
        <w:pStyle w:val="Heading2"/>
        <w:rPr/>
      </w:pPr>
      <w:bookmarkStart w:name="_heading=h.1hmsyys" w:colFirst="0" w:colLast="0" w:id="36"/>
      <w:bookmarkEnd w:id="36"/>
      <w:r w:rsidRPr="00000000" w:rsidDel="00000000" w:rsidR="00000000">
        <w:rPr>
          <w:rtl w:val="0"/>
        </w:rPr>
        <w:t xml:space="preserve">One-on-One Interview</w:t>
      </w:r>
    </w:p>
    <w:p xmlns:wp14="http://schemas.microsoft.com/office/word/2010/wordml" w:rsidRPr="00000000" w:rsidR="00000000" w:rsidDel="00000000" w:rsidP="00000000" w:rsidRDefault="00000000" w14:paraId="0000012A" wp14:textId="77777777">
      <w:pPr>
        <w:rPr/>
      </w:pPr>
      <w:r w:rsidRPr="00000000" w:rsidDel="00000000" w:rsidR="00000000">
        <w:rPr>
          <w:rtl w:val="0"/>
        </w:rPr>
        <w:t xml:space="preserve">Prior to being assigned or appointed to a position, all volunteers will be interviewed to determine their suitability for, and interest in, a position.  The interview will offer the opportunity to learn more about the prospective volunteer and give the prospective volunteer the opportunity to learn more about the United Way.  </w:t>
      </w:r>
    </w:p>
    <w:p xmlns:wp14="http://schemas.microsoft.com/office/word/2010/wordml" w:rsidRPr="00000000" w:rsidR="00000000" w:rsidDel="00000000" w:rsidP="00000000" w:rsidRDefault="00000000" w14:paraId="0000012B" wp14:textId="77777777">
      <w:pPr>
        <w:rPr/>
      </w:pPr>
      <w:r w:rsidRPr="00000000" w:rsidDel="00000000" w:rsidR="00000000">
        <w:rPr>
          <w:rtl w:val="0"/>
        </w:rPr>
      </w:r>
    </w:p>
    <w:p xmlns:wp14="http://schemas.microsoft.com/office/word/2010/wordml" w:rsidRPr="00000000" w:rsidR="00000000" w:rsidDel="00000000" w:rsidP="00000000" w:rsidRDefault="00000000" w14:paraId="0000012C" wp14:textId="77777777">
      <w:pPr>
        <w:pStyle w:val="Heading2"/>
        <w:rPr/>
      </w:pPr>
      <w:bookmarkStart w:name="_heading=h.41mghml" w:colFirst="0" w:colLast="0" w:id="37"/>
      <w:bookmarkEnd w:id="37"/>
      <w:r w:rsidRPr="00000000" w:rsidDel="00000000" w:rsidR="00000000">
        <w:rPr>
          <w:rtl w:val="0"/>
        </w:rPr>
        <w:t xml:space="preserve">Clearance Checks</w:t>
      </w:r>
    </w:p>
    <w:p xmlns:wp14="http://schemas.microsoft.com/office/word/2010/wordml" w:rsidRPr="00000000" w:rsidR="00000000" w:rsidDel="00000000" w:rsidP="00000000" w:rsidRDefault="00000000" w14:paraId="0000012D" wp14:textId="77777777">
      <w:pPr>
        <w:rPr/>
      </w:pPr>
      <w:r w:rsidRPr="00000000" w:rsidDel="00000000" w:rsidR="00000000">
        <w:rPr>
          <w:rtl w:val="0"/>
        </w:rPr>
        <w:t xml:space="preserve">All regular, ongoing volunteers are required to clear a criminal background check for volunteer positions at the United Way. Any positions involving direct service with vulnerable populations, such as children, elders, or people with disabilities will be required to also undergo an FBI fingerprint check prior to beginning volunteer service.</w:t>
      </w:r>
    </w:p>
    <w:p xmlns:wp14="http://schemas.microsoft.com/office/word/2010/wordml" w:rsidRPr="00000000" w:rsidR="00000000" w:rsidDel="00000000" w:rsidP="00000000" w:rsidRDefault="00000000" w14:paraId="0000012E" wp14:textId="77777777">
      <w:pPr>
        <w:rPr/>
      </w:pPr>
      <w:r w:rsidRPr="00000000" w:rsidDel="00000000" w:rsidR="00000000">
        <w:rPr>
          <w:rtl w:val="0"/>
        </w:rPr>
      </w:r>
    </w:p>
    <w:p xmlns:wp14="http://schemas.microsoft.com/office/word/2010/wordml" w:rsidRPr="00000000" w:rsidR="00000000" w:rsidDel="00000000" w:rsidP="00000000" w:rsidRDefault="00000000" w14:paraId="0000012F" wp14:textId="77777777">
      <w:pPr>
        <w:pStyle w:val="Heading2"/>
        <w:rPr/>
      </w:pPr>
      <w:bookmarkStart w:name="_heading=h.2grqrue" w:colFirst="0" w:colLast="0" w:id="38"/>
      <w:bookmarkEnd w:id="38"/>
      <w:r w:rsidRPr="00000000" w:rsidDel="00000000" w:rsidR="00000000">
        <w:rPr>
          <w:rtl w:val="0"/>
        </w:rPr>
        <w:t xml:space="preserve">Group Volunteer Orientation</w:t>
      </w:r>
    </w:p>
    <w:p xmlns:wp14="http://schemas.microsoft.com/office/word/2010/wordml" w:rsidRPr="00000000" w:rsidR="00000000" w:rsidDel="00000000" w:rsidP="00000000" w:rsidRDefault="00000000" w14:paraId="0000013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All ongoing volunteers will be required to complete an orientation to United Way Douglas County prior to beginning volunteer service. Orientations are held quarterly. Prospective volunteers will be enrolled in an orientation after completing the one-on-one interview. </w:t>
      </w:r>
    </w:p>
    <w:p xmlns:wp14="http://schemas.microsoft.com/office/word/2010/wordml" w:rsidRPr="00000000" w:rsidR="00000000" w:rsidDel="00000000" w:rsidP="00000000" w:rsidRDefault="00000000" w14:paraId="0000013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32" wp14:textId="77777777">
      <w:pPr>
        <w:pStyle w:val="Heading2"/>
        <w:rPr/>
      </w:pPr>
      <w:bookmarkStart w:name="_heading=h.vx1227" w:colFirst="0" w:colLast="0" w:id="39"/>
      <w:bookmarkEnd w:id="39"/>
      <w:r w:rsidRPr="00000000" w:rsidDel="00000000" w:rsidR="00000000">
        <w:rPr>
          <w:rtl w:val="0"/>
        </w:rPr>
        <w:t xml:space="preserve">On the Job Training</w:t>
      </w:r>
    </w:p>
    <w:p xmlns:wp14="http://schemas.microsoft.com/office/word/2010/wordml" w:rsidRPr="00000000" w:rsidR="00000000" w:rsidDel="00000000" w:rsidP="00000000" w:rsidRDefault="00000000" w14:paraId="0000013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As a new volunteer, your program will provide you with its own job-specific training required for your volunteer position. </w:t>
      </w:r>
    </w:p>
    <w:p xmlns:wp14="http://schemas.microsoft.com/office/word/2010/wordml" w:rsidRPr="00000000" w:rsidR="00000000" w:rsidDel="00000000" w:rsidP="00000000" w:rsidRDefault="00000000" w14:paraId="0000013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35" wp14:textId="77777777">
      <w:pPr>
        <w:pStyle w:val="Heading2"/>
        <w:rPr/>
      </w:pPr>
      <w:bookmarkStart w:name="_heading=h.3fwokq0" w:colFirst="0" w:colLast="0" w:id="40"/>
      <w:bookmarkEnd w:id="40"/>
      <w:r w:rsidRPr="00000000" w:rsidDel="00000000" w:rsidR="00000000">
        <w:rPr>
          <w:rtl w:val="0"/>
        </w:rPr>
        <w:t xml:space="preserve">Supervision &amp; Support</w:t>
      </w:r>
    </w:p>
    <w:p xmlns:wp14="http://schemas.microsoft.com/office/word/2010/wordml" w:rsidRPr="00000000" w:rsidR="00000000" w:rsidDel="00000000" w:rsidP="00000000" w:rsidRDefault="00000000" w14:paraId="0000013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As a volunteer, you will have a clearly identified supervisor who will directly oversee your role within the program. This supervisor will be available to you for support and assistance. One-time volunteers will also be informed of their supervisor in case questions or problems arise. The Volunteer Program Director is also a point of contact to support agency volunteers throughout their service.</w:t>
      </w:r>
    </w:p>
    <w:p xmlns:wp14="http://schemas.microsoft.com/office/word/2010/wordml" w:rsidRPr="00000000" w:rsidR="00000000" w:rsidDel="00000000" w:rsidP="00000000" w:rsidRDefault="00000000" w14:paraId="0000013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r w:rsidRPr="00000000" w:rsidDel="00000000" w:rsidR="00000000">
        <w:drawing>
          <wp:anchor xmlns:wp14="http://schemas.microsoft.com/office/word/2010/wordprocessingDrawing" distT="0" distB="0" distL="114300" distR="114300" simplePos="0" relativeHeight="0" behindDoc="0" locked="0" layoutInCell="1" hidden="0" allowOverlap="1" wp14:anchorId="0387ABA5" wp14:editId="7777777">
            <wp:simplePos x="0" y="0"/>
            <wp:positionH relativeFrom="column">
              <wp:posOffset>4583770</wp:posOffset>
            </wp:positionH>
            <wp:positionV relativeFrom="paragraph">
              <wp:posOffset>89254</wp:posOffset>
            </wp:positionV>
            <wp:extent cx="1784639" cy="1784639"/>
            <wp:effectExtent l="355661" t="355661" r="355661" b="355661"/>
            <wp:wrapNone/>
            <wp:docPr id="322" name="image10.png"/>
            <a:graphic>
              <a:graphicData uri="http://schemas.openxmlformats.org/drawingml/2006/picture">
                <pic:pic>
                  <pic:nvPicPr>
                    <pic:cNvPr id="0" name="image10.png"/>
                    <pic:cNvPicPr preferRelativeResize="0"/>
                  </pic:nvPicPr>
                  <pic:blipFill>
                    <a:blip r:embed="rId10"/>
                    <a:srcRect l="0" t="0" r="0" b="0"/>
                    <a:stretch>
                      <a:fillRect/>
                    </a:stretch>
                  </pic:blipFill>
                  <pic:spPr>
                    <a:xfrm rot="2188378">
                      <a:off x="0" y="0"/>
                      <a:ext cx="1784639" cy="1784639"/>
                    </a:xfrm>
                    <a:prstGeom prst="rect"/>
                    <a:ln/>
                  </pic:spPr>
                </pic:pic>
              </a:graphicData>
            </a:graphic>
          </wp:anchor>
        </w:drawing>
      </w:r>
    </w:p>
    <w:p xmlns:wp14="http://schemas.microsoft.com/office/word/2010/wordml" w:rsidRPr="00000000" w:rsidR="00000000" w:rsidDel="00000000" w:rsidP="00000000" w:rsidRDefault="00000000" w14:paraId="0000013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As a volunteer, you are an essential part of our program operations. Therefore, we believe it is very important to recognize the time and effort that you put into your service. Recognition opportunities will occur at the agency level, as well as the program level.</w:t>
      </w:r>
    </w:p>
    <w:p xmlns:wp14="http://schemas.microsoft.com/office/word/2010/wordml" w:rsidRPr="00000000" w:rsidR="00000000" w:rsidDel="00000000" w:rsidP="00000000" w:rsidRDefault="00000000" w14:paraId="0000013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3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For volunteer roles that are ongoing, supervisors will reach out to the volunteer bi-annually to evaluate progress, expectations and ongoing needs of both the volunteer and the agency. Volunteers serving longer than one year will complete an evaluation annually. </w:t>
      </w:r>
    </w:p>
    <w:p xmlns:wp14="http://schemas.microsoft.com/office/word/2010/wordml" w:rsidRPr="00000000" w:rsidR="00000000" w:rsidDel="00000000" w:rsidP="00000000" w:rsidRDefault="00000000" w14:paraId="0000013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3C" wp14:textId="77777777">
      <w:pPr>
        <w:pStyle w:val="Heading1"/>
        <w:rPr/>
      </w:pPr>
      <w:bookmarkStart w:name="_heading=h.1v1yuxt" w:colFirst="0" w:colLast="0" w:id="41"/>
      <w:bookmarkEnd w:id="41"/>
      <w:r w:rsidRPr="00000000" w:rsidDel="00000000" w:rsidR="00000000">
        <w:rPr>
          <w:rtl w:val="0"/>
        </w:rPr>
        <w:t xml:space="preserve">VOLUNTEER POLICIES</w:t>
      </w:r>
    </w:p>
    <w:p xmlns:wp14="http://schemas.microsoft.com/office/word/2010/wordml" w:rsidRPr="00000000" w:rsidR="00000000" w:rsidDel="00000000" w:rsidP="00000000" w:rsidRDefault="00000000" w14:paraId="0000013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3E" wp14:textId="77777777">
      <w:pPr>
        <w:pStyle w:val="Heading2"/>
        <w:rPr/>
      </w:pPr>
      <w:bookmarkStart w:name="_heading=h.4f1mdlm" w:colFirst="0" w:colLast="0" w:id="42"/>
      <w:bookmarkEnd w:id="42"/>
      <w:r w:rsidRPr="00000000" w:rsidDel="00000000" w:rsidR="00000000">
        <w:rPr>
          <w:rtl w:val="0"/>
        </w:rPr>
        <w:t xml:space="preserve">Recording Time</w:t>
      </w:r>
    </w:p>
    <w:p xmlns:wp14="http://schemas.microsoft.com/office/word/2010/wordml" w:rsidRPr="00000000" w:rsidR="00000000" w:rsidDel="00000000" w:rsidP="00000000" w:rsidRDefault="00000000" w14:paraId="0000013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Keeping track of the time given by our volunteers is very important to us. Each volunteer is required to record hours on their VolunteerDouglasCounty.org profile. Hours should be logged at the end of each shift. </w:t>
      </w:r>
    </w:p>
    <w:p xmlns:wp14="http://schemas.microsoft.com/office/word/2010/wordml" w:rsidRPr="00000000" w:rsidR="00000000" w:rsidDel="00000000" w:rsidP="00000000" w:rsidRDefault="00000000" w14:paraId="0000014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41" wp14:textId="77777777">
      <w:pPr>
        <w:pStyle w:val="Heading2"/>
        <w:rPr/>
      </w:pPr>
      <w:bookmarkStart w:name="_heading=h.2u6wntf" w:colFirst="0" w:colLast="0" w:id="43"/>
      <w:bookmarkEnd w:id="43"/>
      <w:r w:rsidRPr="00000000" w:rsidDel="00000000" w:rsidR="00000000">
        <w:rPr>
          <w:rtl w:val="0"/>
        </w:rPr>
        <w:t xml:space="preserve">Attendance</w:t>
      </w:r>
    </w:p>
    <w:p xmlns:wp14="http://schemas.microsoft.com/office/word/2010/wordml" w:rsidRPr="00000000" w:rsidR="00000000" w:rsidDel="00000000" w:rsidP="00000000" w:rsidRDefault="00000000" w14:paraId="0000014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Volunteer attendance is important to the operation of each program. Volunteers should notify their supervisor in advance if they are unable to be present on their scheduled day. </w:t>
      </w:r>
    </w:p>
    <w:p xmlns:wp14="http://schemas.microsoft.com/office/word/2010/wordml" w:rsidRPr="00000000" w:rsidR="00000000" w:rsidDel="00000000" w:rsidP="00000000" w:rsidRDefault="00000000" w14:paraId="0000014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44" wp14:textId="77777777">
      <w:pPr>
        <w:pStyle w:val="Heading2"/>
        <w:rPr/>
      </w:pPr>
      <w:bookmarkStart w:name="_heading=h.19c6y18" w:colFirst="0" w:colLast="0" w:id="44"/>
      <w:bookmarkEnd w:id="44"/>
      <w:r w:rsidRPr="00000000" w:rsidDel="00000000" w:rsidR="00000000">
        <w:rPr>
          <w:rtl w:val="0"/>
        </w:rPr>
        <w:t xml:space="preserve">Progress Report</w:t>
      </w:r>
    </w:p>
    <w:p xmlns:wp14="http://schemas.microsoft.com/office/word/2010/wordml" w:rsidRPr="00000000" w:rsidR="00000000" w:rsidDel="00000000" w:rsidP="00000000" w:rsidRDefault="00000000" w14:paraId="0000014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Event volunteers will be sent a survey after the event in relation to the event. Volunteers who are helping with specific </w:t>
      </w:r>
      <w:r w:rsidRPr="00000000" w:rsidDel="00000000" w:rsidR="00000000">
        <w:rPr>
          <w:rtl w:val="0"/>
        </w:rPr>
        <w:t xml:space="preserve">projects</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or are long term volunteers will be sent an optional survey annually to update the UW. The survey may include but is not limited to, progress report, success stories, or input on their experience. All long-term volunteers are required to complete an annual evaluation. </w:t>
      </w:r>
    </w:p>
    <w:p xmlns:wp14="http://schemas.microsoft.com/office/word/2010/wordml" w:rsidRPr="00000000" w:rsidR="00000000" w:rsidDel="00000000" w:rsidP="00000000" w:rsidRDefault="00000000" w14:paraId="0000014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47" wp14:textId="77777777">
      <w:pPr>
        <w:pStyle w:val="Heading2"/>
        <w:rPr/>
      </w:pPr>
      <w:bookmarkStart w:name="_heading=h.3tbugp1" w:colFirst="0" w:colLast="0" w:id="45"/>
      <w:bookmarkEnd w:id="45"/>
      <w:r w:rsidRPr="00000000" w:rsidDel="00000000" w:rsidR="00000000">
        <w:rPr>
          <w:rtl w:val="0"/>
        </w:rPr>
        <w:t xml:space="preserve">Corrective Action</w:t>
      </w:r>
    </w:p>
    <w:p xmlns:wp14="http://schemas.microsoft.com/office/word/2010/wordml" w:rsidRPr="00000000" w:rsidR="00000000" w:rsidDel="00000000" w:rsidP="00000000" w:rsidRDefault="00000000" w14:paraId="0000014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In appropriate situations, corrective action may be taken following an incident or evaluation. Examples of corrective action include the requirement of additional training, re-assignment of a volunteer to a new position, suspension of the volunteer, or dismissal from volunteer service. </w:t>
      </w:r>
    </w:p>
    <w:p xmlns:wp14="http://schemas.microsoft.com/office/word/2010/wordml" w:rsidRPr="00000000" w:rsidR="00000000" w:rsidDel="00000000" w:rsidP="00000000" w:rsidRDefault="00000000" w14:paraId="0000014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4A" wp14:textId="77777777">
      <w:pPr>
        <w:pStyle w:val="Heading2"/>
        <w:rPr/>
      </w:pPr>
      <w:bookmarkStart w:name="_heading=h.28h4qwu" w:colFirst="0" w:colLast="0" w:id="46"/>
      <w:bookmarkEnd w:id="46"/>
      <w:r w:rsidRPr="00000000" w:rsidDel="00000000" w:rsidR="00000000">
        <w:rPr>
          <w:rtl w:val="0"/>
        </w:rPr>
        <w:t xml:space="preserve">Concerns &amp; Grievances</w:t>
      </w:r>
    </w:p>
    <w:p xmlns:wp14="http://schemas.microsoft.com/office/word/2010/wordml" w:rsidRPr="00000000" w:rsidR="00000000" w:rsidDel="00000000" w:rsidP="00000000" w:rsidRDefault="00000000" w14:paraId="0000014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Decisions involving corrective action of a volunteer will be reviewed for appropriateness by the Volunteer Program Director and the VP of Community Impact. If corrective action is taken, the volunteer shall be informed of the procedures for expressing their concern or grievance. A volunteer has the opportunity to provide a written request to air their concerns to the Volunteer Program Director and the VP of Community Impact.</w:t>
      </w:r>
    </w:p>
    <w:p xmlns:wp14="http://schemas.microsoft.com/office/word/2010/wordml" w:rsidRPr="00000000" w:rsidR="00000000" w:rsidDel="00000000" w:rsidP="00000000" w:rsidRDefault="00000000" w14:paraId="0000014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4D" wp14:textId="77777777">
      <w:pPr>
        <w:pStyle w:val="Heading2"/>
        <w:rPr/>
      </w:pPr>
      <w:bookmarkStart w:name="_heading=h.nmf14n" w:colFirst="0" w:colLast="0" w:id="47"/>
      <w:bookmarkEnd w:id="47"/>
      <w:r w:rsidRPr="00000000" w:rsidDel="00000000" w:rsidR="00000000">
        <w:rPr>
          <w:rtl w:val="0"/>
        </w:rPr>
        <w:t xml:space="preserve">Drug Free Policy</w:t>
      </w:r>
    </w:p>
    <w:p xmlns:wp14="http://schemas.microsoft.com/office/word/2010/wordml" w:rsidRPr="00000000" w:rsidR="00000000" w:rsidDel="00000000" w:rsidP="00000000" w:rsidRDefault="00000000" w14:paraId="0000014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The unlawful manufacture, distribution, dispensation, possession or use of a controlled substance is not allowed at the United Way. Additionally, volunteers may not be impaired by any substance while serving. Such action may result in your immediate dismissal from the volunteer position.</w:t>
      </w:r>
    </w:p>
    <w:p xmlns:wp14="http://schemas.microsoft.com/office/word/2010/wordml" w:rsidRPr="00000000" w:rsidR="00000000" w:rsidDel="00000000" w:rsidP="00000000" w:rsidRDefault="00000000" w14:paraId="0000014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50" wp14:textId="77777777">
      <w:pPr>
        <w:pStyle w:val="Heading2"/>
        <w:rPr/>
      </w:pPr>
      <w:bookmarkStart w:name="_heading=h.37m2jsg" w:colFirst="0" w:colLast="0" w:id="48"/>
      <w:bookmarkEnd w:id="48"/>
      <w:r w:rsidRPr="00000000" w:rsidDel="00000000" w:rsidR="00000000">
        <w:rPr>
          <w:rtl w:val="0"/>
        </w:rPr>
        <w:t xml:space="preserve">Non-Smoking Policy</w:t>
      </w:r>
    </w:p>
    <w:p xmlns:wp14="http://schemas.microsoft.com/office/word/2010/wordml" w:rsidRPr="00000000" w:rsidR="00000000" w:rsidDel="00000000" w:rsidP="00000000" w:rsidRDefault="00000000" w14:paraId="00000151" wp14:textId="77777777">
      <w:pPr>
        <w:rPr>
          <w:b w:val="1"/>
        </w:rPr>
      </w:pPr>
      <w:r w:rsidRPr="00000000" w:rsidDel="00000000" w:rsidR="00000000">
        <w:rPr>
          <w:rtl w:val="0"/>
        </w:rPr>
        <w:t xml:space="preserve">In keeping with UWDC’s intent to provide a safe and healthful work environment, smoking is prohibited throughout the workplace (building and entrance walkways), including disposal of cigarette butts. This policy applies equally to all employees, volunteers and visitors.</w:t>
      </w:r>
      <w:r w:rsidRPr="00000000" w:rsidDel="00000000" w:rsidR="00000000">
        <w:rPr>
          <w:rtl w:val="0"/>
        </w:rPr>
      </w:r>
    </w:p>
    <w:p xmlns:wp14="http://schemas.microsoft.com/office/word/2010/wordml" w:rsidRPr="00000000" w:rsidR="00000000" w:rsidDel="00000000" w:rsidP="00000000" w:rsidRDefault="00000000" w14:paraId="0000015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53" wp14:textId="77777777">
      <w:pPr>
        <w:pStyle w:val="Heading2"/>
        <w:rPr/>
      </w:pPr>
      <w:bookmarkStart w:name="_heading=h.1mrcu09" w:colFirst="0" w:colLast="0" w:id="49"/>
      <w:bookmarkEnd w:id="49"/>
      <w:r w:rsidRPr="00000000" w:rsidDel="00000000" w:rsidR="00000000">
        <w:rPr>
          <w:rtl w:val="0"/>
        </w:rPr>
        <w:t xml:space="preserve">Safety and Work Environment </w:t>
      </w:r>
    </w:p>
    <w:p xmlns:wp14="http://schemas.microsoft.com/office/word/2010/wordml" w:rsidRPr="00000000" w:rsidR="00000000" w:rsidDel="00000000" w:rsidP="00000000" w:rsidRDefault="00000000" w14:paraId="00000154" wp14:textId="77777777">
      <w:pPr>
        <w:rPr/>
      </w:pPr>
      <w:r w:rsidRPr="00000000" w:rsidDel="00000000" w:rsidR="00000000">
        <w:rPr>
          <w:rtl w:val="0"/>
        </w:rPr>
        <w:t xml:space="preserve">A safe and healthful work environment for employees, volunteers, and visitors is a top priority for UWDC.  Each employee and volunteer is expected to obey safety rules and to exercise caution in all work activities, including complying with all workplace safety and health standards and regulations established by the Occupational Safety and Health Act and state and local regulations. Volunteers must immediately report any unsafe condition to the appropriate supervisor.  Volunteers who violate safety standards, who cause hazardous or dangerous situations, or who fail to report or, where appropriate, remedy such situations, may be subject to disciplinary action, up to and including suspension and/or termination of service. </w:t>
      </w:r>
    </w:p>
    <w:p xmlns:wp14="http://schemas.microsoft.com/office/word/2010/wordml" w:rsidRPr="00000000" w:rsidR="00000000" w:rsidDel="00000000" w:rsidP="00000000" w:rsidRDefault="00000000" w14:paraId="00000155" wp14:textId="77777777">
      <w:pPr>
        <w:rPr/>
      </w:pPr>
      <w:r w:rsidRPr="00000000" w:rsidDel="00000000" w:rsidR="00000000">
        <w:rPr>
          <w:rtl w:val="0"/>
        </w:rPr>
      </w:r>
    </w:p>
    <w:p xmlns:wp14="http://schemas.microsoft.com/office/word/2010/wordml" w:rsidRPr="00000000" w:rsidR="00000000" w:rsidDel="00000000" w:rsidP="00000000" w:rsidRDefault="00000000" w14:paraId="00000156" wp14:textId="77777777">
      <w:pPr>
        <w:pStyle w:val="Heading2"/>
        <w:rPr/>
      </w:pPr>
      <w:bookmarkStart w:name="_heading=h.46r0co2" w:colFirst="0" w:colLast="0" w:id="50"/>
      <w:bookmarkEnd w:id="50"/>
      <w:r w:rsidRPr="00000000" w:rsidDel="00000000" w:rsidR="00000000">
        <w:rPr>
          <w:rtl w:val="0"/>
        </w:rPr>
        <w:t xml:space="preserve">Adverse Conditions Policy</w:t>
      </w:r>
    </w:p>
    <w:p xmlns:wp14="http://schemas.microsoft.com/office/word/2010/wordml" w:rsidRPr="00000000" w:rsidR="00000000" w:rsidDel="00000000" w:rsidP="00000000" w:rsidRDefault="00000000" w14:paraId="00000157" wp14:textId="77777777">
      <w:pPr>
        <w:rPr/>
      </w:pPr>
      <w:r w:rsidRPr="00000000" w:rsidDel="00000000" w:rsidR="00000000">
        <w:rPr>
          <w:rtl w:val="0"/>
        </w:rPr>
        <w:t xml:space="preserve">If USD 497 is closed for all or part of a day because of bad weather, UWDC and the United Way will remain closed for the duration of the USD 497 closure.  Additionally, any events or activities planned for a time when USD 497 is closed, will be rescheduled.  </w:t>
      </w:r>
    </w:p>
    <w:p xmlns:wp14="http://schemas.microsoft.com/office/word/2010/wordml" w:rsidRPr="00000000" w:rsidR="00000000" w:rsidDel="00000000" w:rsidP="00000000" w:rsidRDefault="00000000" w14:paraId="00000158" wp14:textId="77777777">
      <w:pPr>
        <w:rPr/>
      </w:pPr>
      <w:r w:rsidRPr="00000000" w:rsidDel="00000000" w:rsidR="00000000">
        <w:rPr>
          <w:rtl w:val="0"/>
        </w:rPr>
      </w:r>
    </w:p>
    <w:p xmlns:wp14="http://schemas.microsoft.com/office/word/2010/wordml" w:rsidRPr="00000000" w:rsidR="00000000" w:rsidDel="00000000" w:rsidP="00000000" w:rsidRDefault="00000000" w14:paraId="00000159" wp14:textId="77777777">
      <w:pPr>
        <w:rPr/>
      </w:pPr>
      <w:r w:rsidRPr="00000000" w:rsidDel="00000000" w:rsidR="00000000">
        <w:rPr>
          <w:rtl w:val="0"/>
        </w:rPr>
        <w:t xml:space="preserve">If weather or other conditions (lack of power or water) prevent the United Way from performing daily activities for more than two (2) hours, UWDC will close for the day.  An email to all staff and scheduled volunteers will be sent if such a condition occurs that is more localized and therefore does not affect USD 497.  </w:t>
      </w:r>
    </w:p>
    <w:p xmlns:wp14="http://schemas.microsoft.com/office/word/2010/wordml" w:rsidRPr="00000000" w:rsidR="00000000" w:rsidDel="00000000" w:rsidP="00000000" w:rsidRDefault="00000000" w14:paraId="0000015A" wp14:textId="77777777">
      <w:pPr>
        <w:rPr/>
      </w:pPr>
      <w:r w:rsidRPr="00000000" w:rsidDel="00000000" w:rsidR="00000000">
        <w:rPr>
          <w:rtl w:val="0"/>
        </w:rPr>
      </w:r>
    </w:p>
    <w:p xmlns:wp14="http://schemas.microsoft.com/office/word/2010/wordml" w:rsidRPr="00000000" w:rsidR="00000000" w:rsidDel="00000000" w:rsidP="00000000" w:rsidRDefault="00000000" w14:paraId="0000015B" wp14:textId="77777777">
      <w:pPr>
        <w:pStyle w:val="Heading2"/>
        <w:rPr/>
      </w:pPr>
      <w:bookmarkStart w:name="_heading=h.2lwamvv" w:colFirst="0" w:colLast="0" w:id="51"/>
      <w:bookmarkEnd w:id="51"/>
      <w:r w:rsidRPr="00000000" w:rsidDel="00000000" w:rsidR="00000000">
        <w:rPr>
          <w:rtl w:val="0"/>
        </w:rPr>
        <w:t xml:space="preserve">Policy on Violence and Weapons Prohibition</w:t>
      </w:r>
    </w:p>
    <w:p xmlns:wp14="http://schemas.microsoft.com/office/word/2010/wordml" w:rsidRPr="00000000" w:rsidR="00000000" w:rsidDel="00000000" w:rsidP="00000000" w:rsidRDefault="00000000" w14:paraId="0000015C" wp14:textId="77777777">
      <w:pPr>
        <w:rPr/>
      </w:pPr>
      <w:r w:rsidRPr="00000000" w:rsidDel="00000000" w:rsidR="00000000">
        <w:rPr>
          <w:rtl w:val="0"/>
        </w:rPr>
        <w:t xml:space="preserve">UWDC seeks to provide a safe workplace by eliminating the hazard to health and job safety created by violence in the workplace. We believe this goal to be in the best interest of our employees, volunteers, and our community partners.</w:t>
      </w:r>
    </w:p>
    <w:p xmlns:wp14="http://schemas.microsoft.com/office/word/2010/wordml" w:rsidRPr="00000000" w:rsidR="00000000" w:rsidDel="00000000" w:rsidP="00000000" w:rsidRDefault="00000000" w14:paraId="0000015D" wp14:textId="77777777">
      <w:pPr>
        <w:rPr/>
      </w:pPr>
      <w:r w:rsidRPr="00000000" w:rsidDel="00000000" w:rsidR="00000000">
        <w:rPr>
          <w:rtl w:val="0"/>
        </w:rPr>
      </w:r>
    </w:p>
    <w:p xmlns:wp14="http://schemas.microsoft.com/office/word/2010/wordml" w:rsidRPr="00000000" w:rsidR="00000000" w:rsidDel="00000000" w:rsidP="00000000" w:rsidRDefault="00000000" w14:paraId="0000015E" wp14:textId="77777777">
      <w:pPr>
        <w:rPr/>
      </w:pPr>
      <w:r w:rsidRPr="00000000" w:rsidDel="00000000" w:rsidR="00000000">
        <w:rPr>
          <w:rtl w:val="0"/>
        </w:rPr>
        <w:t xml:space="preserve">It is the policy of UWDC that employees or volunteers who engage in violence or bring a weapon to the workplace may be subject to disciplinary action up to and including termination.</w:t>
      </w:r>
    </w:p>
    <w:p xmlns:wp14="http://schemas.microsoft.com/office/word/2010/wordml" w:rsidRPr="00000000" w:rsidR="00000000" w:rsidDel="00000000" w:rsidP="00000000" w:rsidRDefault="00000000" w14:paraId="0000015F" wp14:textId="77777777">
      <w:pPr>
        <w:rPr/>
      </w:pPr>
      <w:r w:rsidRPr="00000000" w:rsidDel="00000000" w:rsidR="00000000">
        <w:rPr>
          <w:rtl w:val="0"/>
        </w:rPr>
      </w:r>
    </w:p>
    <w:p xmlns:wp14="http://schemas.microsoft.com/office/word/2010/wordml" w:rsidRPr="00000000" w:rsidR="00000000" w:rsidDel="00000000" w:rsidP="00000000" w:rsidRDefault="00000000" w14:paraId="00000160" wp14:textId="77777777">
      <w:pPr>
        <w:rPr>
          <w:b w:val="1"/>
        </w:rPr>
      </w:pPr>
      <w:r w:rsidRPr="00000000" w:rsidDel="00000000" w:rsidR="00000000">
        <w:rPr>
          <w:rtl w:val="0"/>
        </w:rPr>
        <w:t xml:space="preserve">UWDC prohibits the possession, use, or exchange of any weapon in the UWDC, grounds, or UWDC-sponsored events except as the possession and use of a weapon is authorized by law and required in the performance of the possessor's duty.  </w:t>
      </w:r>
      <w:r w:rsidRPr="00000000" w:rsidDel="00000000" w:rsidR="00000000">
        <w:rPr>
          <w:rtl w:val="0"/>
        </w:rPr>
      </w:r>
    </w:p>
    <w:p xmlns:wp14="http://schemas.microsoft.com/office/word/2010/wordml" w:rsidRPr="00000000" w:rsidR="00000000" w:rsidDel="00000000" w:rsidP="00000000" w:rsidRDefault="00000000" w14:paraId="00000161" wp14:textId="77777777">
      <w:pPr>
        <w:rPr/>
      </w:pPr>
      <w:r w:rsidRPr="00000000" w:rsidDel="00000000" w:rsidR="00000000">
        <w:rPr>
          <w:rtl w:val="0"/>
        </w:rPr>
      </w:r>
    </w:p>
    <w:p xmlns:wp14="http://schemas.microsoft.com/office/word/2010/wordml" w:rsidRPr="00000000" w:rsidR="00000000" w:rsidDel="00000000" w:rsidP="00000000" w:rsidRDefault="00000000" w14:paraId="00000162" wp14:textId="77777777">
      <w:pPr>
        <w:pStyle w:val="Heading2"/>
        <w:rPr/>
      </w:pPr>
      <w:bookmarkStart w:name="_heading=h.111kx3o" w:colFirst="0" w:colLast="0" w:id="52"/>
      <w:bookmarkEnd w:id="52"/>
      <w:r w:rsidRPr="00000000" w:rsidDel="00000000" w:rsidR="00000000">
        <w:rPr>
          <w:rtl w:val="0"/>
        </w:rPr>
        <w:t xml:space="preserve">Workplace Respect and Safety</w:t>
      </w:r>
    </w:p>
    <w:p xmlns:wp14="http://schemas.microsoft.com/office/word/2010/wordml" w:rsidRPr="00000000" w:rsidR="00000000" w:rsidDel="00000000" w:rsidP="00000000" w:rsidRDefault="00000000" w14:paraId="00000163" wp14:textId="77777777">
      <w:pPr>
        <w:rPr/>
      </w:pPr>
      <w:r w:rsidRPr="00000000" w:rsidDel="00000000" w:rsidR="00000000">
        <w:rPr>
          <w:rtl w:val="0"/>
        </w:rPr>
        <w:t xml:space="preserve">All employees and volunteers should be always treated with courtesy and respect. Conduct that threatens, intimidates, or coerces another employee, a volunteer, or a member of the public at any time, including off-duty periods, will not be tolerated. This prohibition includes all acts of harassment, including harassment that is based on an individual's sex, race, age, or any characteristic protected by federal, state, or local law. </w:t>
      </w:r>
    </w:p>
    <w:p xmlns:wp14="http://schemas.microsoft.com/office/word/2010/wordml" w:rsidRPr="00000000" w:rsidR="00000000" w:rsidDel="00000000" w:rsidP="00000000" w:rsidRDefault="00000000" w14:paraId="00000164" wp14:textId="77777777">
      <w:pPr>
        <w:rPr/>
      </w:pPr>
      <w:r w:rsidRPr="00000000" w:rsidDel="00000000" w:rsidR="00000000">
        <w:rPr>
          <w:rtl w:val="0"/>
        </w:rPr>
      </w:r>
    </w:p>
    <w:p xmlns:wp14="http://schemas.microsoft.com/office/word/2010/wordml" w:rsidRPr="00000000" w:rsidR="00000000" w:rsidDel="00000000" w:rsidP="00000000" w:rsidRDefault="00000000" w14:paraId="00000165" wp14:textId="77777777">
      <w:pPr>
        <w:rPr/>
      </w:pPr>
      <w:r w:rsidRPr="00000000" w:rsidDel="00000000" w:rsidR="00000000">
        <w:rPr>
          <w:rtl w:val="0"/>
        </w:rPr>
        <w:t xml:space="preserve">All threats of (or actual) violence, both direct and indirect, should be reported as soon as possible to the immediate supervisor or any other member of management. This includes threats by employees, as well as threats by customers, vendors, solicitors, or other members of the public. When reporting a threat of violence, the report should be as specific and detailed as possible. Anyone determined to be responsible for threats of (or actual) violence or other conduct that is in violation of these guidelines will be subject to prompt disciplinary action, up to and including termination of employment. </w:t>
      </w:r>
    </w:p>
    <w:p xmlns:wp14="http://schemas.microsoft.com/office/word/2010/wordml" w:rsidRPr="00000000" w:rsidR="00000000" w:rsidDel="00000000" w:rsidP="00000000" w:rsidRDefault="00000000" w14:paraId="00000166" wp14:textId="77777777">
      <w:pPr>
        <w:rPr/>
      </w:pPr>
      <w:r w:rsidRPr="00000000" w:rsidDel="00000000" w:rsidR="00000000">
        <w:rPr>
          <w:rtl w:val="0"/>
        </w:rPr>
      </w:r>
    </w:p>
    <w:p xmlns:wp14="http://schemas.microsoft.com/office/word/2010/wordml" w:rsidRPr="00000000" w:rsidR="00000000" w:rsidDel="00000000" w:rsidP="00000000" w:rsidRDefault="00000000" w14:paraId="00000167" wp14:textId="77777777">
      <w:pPr>
        <w:rPr>
          <w:b w:val="1"/>
          <w:color w:val="0555a0"/>
        </w:rPr>
      </w:pPr>
      <w:r w:rsidRPr="00000000" w:rsidDel="00000000" w:rsidR="00000000">
        <w:rPr>
          <w:b w:val="1"/>
          <w:color w:val="0555a0"/>
          <w:rtl w:val="0"/>
        </w:rPr>
        <w:t xml:space="preserve">Affectionate Language, Physical Contact, and Hours of Operation </w:t>
      </w:r>
    </w:p>
    <w:p xmlns:wp14="http://schemas.microsoft.com/office/word/2010/wordml" w:rsidRPr="00000000" w:rsidR="00000000" w:rsidDel="00000000" w:rsidP="00000000" w:rsidRDefault="00000000" w14:paraId="00000168" wp14:textId="77777777">
      <w:pPr>
        <w:rPr/>
      </w:pPr>
      <w:r w:rsidRPr="00000000" w:rsidDel="00000000" w:rsidR="00000000">
        <w:rPr>
          <w:rtl w:val="0"/>
        </w:rPr>
        <w:t xml:space="preserve">In order to protect the safety of both participants and volunteers, we request that the following rules be followed while working with minors and adults:</w:t>
      </w:r>
    </w:p>
    <w:p xmlns:wp14="http://schemas.microsoft.com/office/word/2010/wordml" w:rsidRPr="00000000" w:rsidR="00000000" w:rsidDel="00000000" w:rsidP="00000000" w:rsidRDefault="00000000" w14:paraId="00000169" wp14:textId="77777777">
      <w:pPr>
        <w:keepNext w:val="0"/>
        <w:keepLines w:val="0"/>
        <w:widowControl w:val="1"/>
        <w:numPr>
          <w:ilvl w:val="0"/>
          <w:numId w:val="5"/>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If a volunteer wishes to touch a participant or another volunteer, they must first receive their permission and follow respectful, socially accepted forms of platonic touching relationships (i.e., pats on the back, hugs when appropriate, etc.). </w:t>
      </w:r>
    </w:p>
    <w:p xmlns:wp14="http://schemas.microsoft.com/office/word/2010/wordml" w:rsidRPr="00000000" w:rsidR="00000000" w:rsidDel="00000000" w:rsidP="00000000" w:rsidRDefault="00000000" w14:paraId="0000016A" wp14:textId="77777777">
      <w:pPr>
        <w:keepNext w:val="0"/>
        <w:keepLines w:val="0"/>
        <w:widowControl w:val="1"/>
        <w:numPr>
          <w:ilvl w:val="0"/>
          <w:numId w:val="5"/>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United Way recognizes consent as something that can be given and withdrawn by the consenting individual at any time and </w:t>
      </w:r>
      <w:r w:rsidRPr="00000000" w:rsidDel="00000000" w:rsidR="00000000">
        <w:rPr>
          <w:rtl w:val="0"/>
        </w:rPr>
        <w:t xml:space="preserve">expects</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volunteers to recognize this and respect all changes in consent. </w:t>
      </w:r>
    </w:p>
    <w:p xmlns:wp14="http://schemas.microsoft.com/office/word/2010/wordml" w:rsidRPr="00000000" w:rsidR="00000000" w:rsidDel="00000000" w:rsidP="00000000" w:rsidRDefault="00000000" w14:paraId="0000016B" wp14:textId="77777777">
      <w:pPr>
        <w:keepNext w:val="0"/>
        <w:keepLines w:val="0"/>
        <w:widowControl w:val="1"/>
        <w:numPr>
          <w:ilvl w:val="0"/>
          <w:numId w:val="5"/>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Volunteers must always respect the bodies and self-determination of the participants. </w:t>
      </w:r>
    </w:p>
    <w:p xmlns:wp14="http://schemas.microsoft.com/office/word/2010/wordml" w:rsidRPr="00000000" w:rsidR="00000000" w:rsidDel="00000000" w:rsidP="00000000" w:rsidRDefault="00000000" w14:paraId="0000016C" wp14:textId="77777777">
      <w:pPr>
        <w:keepNext w:val="0"/>
        <w:keepLines w:val="0"/>
        <w:widowControl w:val="1"/>
        <w:numPr>
          <w:ilvl w:val="0"/>
          <w:numId w:val="5"/>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Volunteers will use positive and appropriate words, language, and reinforcement when working with participants in all UWDC programs.</w:t>
      </w:r>
    </w:p>
    <w:p xmlns:wp14="http://schemas.microsoft.com/office/word/2010/wordml" w:rsidRPr="00000000" w:rsidR="00000000" w:rsidDel="00000000" w:rsidP="00000000" w:rsidRDefault="00000000" w14:paraId="0000016D" wp14:textId="77777777">
      <w:pPr>
        <w:rPr/>
      </w:pPr>
      <w:r w:rsidRPr="00000000" w:rsidDel="00000000" w:rsidR="00000000">
        <w:rPr>
          <w:rtl w:val="0"/>
        </w:rPr>
      </w:r>
    </w:p>
    <w:p xmlns:wp14="http://schemas.microsoft.com/office/word/2010/wordml" w:rsidRPr="00000000" w:rsidR="00000000" w:rsidDel="00000000" w:rsidP="00000000" w:rsidRDefault="00000000" w14:paraId="0000016E" wp14:textId="77777777">
      <w:pPr>
        <w:rPr>
          <w:b w:val="1"/>
          <w:color w:val="0555a0"/>
        </w:rPr>
      </w:pPr>
      <w:r w:rsidRPr="00000000" w:rsidDel="00000000" w:rsidR="00000000">
        <w:rPr>
          <w:b w:val="1"/>
          <w:color w:val="0555a0"/>
          <w:rtl w:val="0"/>
        </w:rPr>
        <w:t xml:space="preserve">Transportation of Program Participants</w:t>
      </w:r>
    </w:p>
    <w:p xmlns:wp14="http://schemas.microsoft.com/office/word/2010/wordml" w:rsidRPr="00000000" w:rsidR="00000000" w:rsidDel="00000000" w:rsidP="00000000" w:rsidRDefault="00000000" w14:paraId="0000016F" wp14:textId="77777777">
      <w:pPr>
        <w:rPr/>
      </w:pPr>
      <w:r w:rsidRPr="00000000" w:rsidDel="00000000" w:rsidR="00000000">
        <w:rPr>
          <w:rtl w:val="0"/>
        </w:rPr>
        <w:t xml:space="preserve">Volunteers are not authorized to provide transportation to program participants. If transportation becomes a barrier to program participation, please reach out to your supervisor.</w:t>
      </w:r>
    </w:p>
    <w:p xmlns:wp14="http://schemas.microsoft.com/office/word/2010/wordml" w:rsidRPr="00000000" w:rsidR="00000000" w:rsidDel="00000000" w:rsidP="00000000" w:rsidRDefault="00000000" w14:paraId="00000170" wp14:textId="77777777">
      <w:pPr>
        <w:rPr/>
      </w:pPr>
      <w:r w:rsidRPr="00000000" w:rsidDel="00000000" w:rsidR="00000000">
        <w:rPr>
          <w:rtl w:val="0"/>
        </w:rPr>
      </w:r>
    </w:p>
    <w:p xmlns:wp14="http://schemas.microsoft.com/office/word/2010/wordml" w:rsidRPr="00000000" w:rsidR="00000000" w:rsidDel="00000000" w:rsidP="00000000" w:rsidRDefault="00000000" w14:paraId="00000171" wp14:textId="77777777">
      <w:pPr>
        <w:pStyle w:val="Heading2"/>
        <w:rPr/>
      </w:pPr>
      <w:bookmarkStart w:name="_heading=h.3l18frh" w:colFirst="0" w:colLast="0" w:id="53"/>
      <w:bookmarkEnd w:id="53"/>
      <w:r w:rsidRPr="00000000" w:rsidDel="00000000" w:rsidR="00000000">
        <w:rPr>
          <w:rtl w:val="0"/>
        </w:rPr>
        <w:t xml:space="preserve">Office Technology Policy</w:t>
      </w:r>
    </w:p>
    <w:p xmlns:wp14="http://schemas.microsoft.com/office/word/2010/wordml" w:rsidRPr="00000000" w:rsidR="00000000" w:rsidDel="00000000" w:rsidP="00000000" w:rsidRDefault="00000000" w14:paraId="00000172" wp14:textId="77777777">
      <w:pPr>
        <w:rPr>
          <w:b w:val="1"/>
        </w:rPr>
      </w:pPr>
      <w:r w:rsidRPr="00000000" w:rsidDel="00000000" w:rsidR="00000000">
        <w:rPr>
          <w:rtl w:val="0"/>
        </w:rPr>
        <w:t xml:space="preserve">UWDC information technology systems (computers, software, cameras) are tools that are provided to employees and volunteers to enhance productivity and performance on the job and should be used for business purposes only. Employees and volunteers should have no expectation of privacy to any data, information, or files that are created or stored on UWDC’s information systems, including information of a personal nature transmitted through or saved on UWDC property.  Employees are expected to exercise good judgment in their use of e-mail and the Internet and understand that access to these media is a privilege, not a right.</w:t>
      </w:r>
      <w:r w:rsidRPr="00000000" w:rsidDel="00000000" w:rsidR="00000000">
        <w:rPr>
          <w:rtl w:val="0"/>
        </w:rPr>
      </w:r>
    </w:p>
    <w:p xmlns:wp14="http://schemas.microsoft.com/office/word/2010/wordml" w:rsidRPr="00000000" w:rsidR="00000000" w:rsidDel="00000000" w:rsidP="00000000" w:rsidRDefault="00000000" w14:paraId="00000173" wp14:textId="77777777">
      <w:pPr>
        <w:rPr/>
      </w:pPr>
      <w:r w:rsidRPr="00000000" w:rsidDel="00000000" w:rsidR="00000000">
        <w:rPr>
          <w:rtl w:val="0"/>
        </w:rPr>
      </w:r>
    </w:p>
    <w:p xmlns:wp14="http://schemas.microsoft.com/office/word/2010/wordml" w:rsidRPr="00000000" w:rsidR="00000000" w:rsidDel="00000000" w:rsidP="00000000" w:rsidRDefault="00000000" w14:paraId="00000174" wp14:textId="77777777">
      <w:pPr>
        <w:rPr/>
      </w:pPr>
      <w:r w:rsidRPr="00000000" w:rsidDel="00000000" w:rsidR="00000000">
        <w:rPr>
          <w:rtl w:val="0"/>
        </w:rPr>
        <w:t xml:space="preserve">All system passwords or access codes must be made available to the volunteer’s immediate supervisor as required to access the UWDC information technology systems. Employees and volunteers may not use passwords or access codes that are unknown to their supervisor or UWDC. </w:t>
      </w:r>
      <w:r w:rsidRPr="00000000" w:rsidDel="00000000" w:rsidR="00000000">
        <w:drawing>
          <wp:anchor xmlns:wp14="http://schemas.microsoft.com/office/word/2010/wordprocessingDrawing" distT="0" distB="0" distL="0" distR="0" simplePos="0" relativeHeight="0" behindDoc="1" locked="0" layoutInCell="1" hidden="0" allowOverlap="1" wp14:anchorId="0C9CB733" wp14:editId="7777777">
            <wp:simplePos x="0" y="0"/>
            <wp:positionH relativeFrom="column">
              <wp:posOffset>4499791</wp:posOffset>
            </wp:positionH>
            <wp:positionV relativeFrom="paragraph">
              <wp:posOffset>58543</wp:posOffset>
            </wp:positionV>
            <wp:extent cx="2215891" cy="2215891"/>
            <wp:effectExtent l="224751" t="224751" r="224751" b="224751"/>
            <wp:wrapNone/>
            <wp:docPr id="319" name="image1.gif"/>
            <a:graphic>
              <a:graphicData uri="http://schemas.openxmlformats.org/drawingml/2006/picture">
                <pic:pic>
                  <pic:nvPicPr>
                    <pic:cNvPr id="0" name="image1.gif"/>
                    <pic:cNvPicPr preferRelativeResize="0"/>
                  </pic:nvPicPr>
                  <pic:blipFill>
                    <a:blip r:embed="rId16"/>
                    <a:srcRect l="0" t="0" r="0" b="0"/>
                    <a:stretch>
                      <a:fillRect/>
                    </a:stretch>
                  </pic:blipFill>
                  <pic:spPr>
                    <a:xfrm rot="796269">
                      <a:off x="0" y="0"/>
                      <a:ext cx="2215891" cy="2215891"/>
                    </a:xfrm>
                    <a:prstGeom prst="rect"/>
                    <a:ln/>
                  </pic:spPr>
                </pic:pic>
              </a:graphicData>
            </a:graphic>
          </wp:anchor>
        </w:drawing>
      </w:r>
    </w:p>
    <w:p xmlns:wp14="http://schemas.microsoft.com/office/word/2010/wordml" w:rsidRPr="00000000" w:rsidR="00000000" w:rsidDel="00000000" w:rsidP="00000000" w:rsidRDefault="00000000" w14:paraId="00000175" wp14:textId="77777777">
      <w:pPr>
        <w:rPr/>
      </w:pPr>
      <w:r w:rsidRPr="00000000" w:rsidDel="00000000" w:rsidR="00000000">
        <w:rPr>
          <w:rtl w:val="0"/>
        </w:rPr>
      </w:r>
    </w:p>
    <w:p xmlns:wp14="http://schemas.microsoft.com/office/word/2010/wordml" w:rsidRPr="00000000" w:rsidR="00000000" w:rsidDel="00000000" w:rsidP="00000000" w:rsidRDefault="00000000" w14:paraId="00000176" wp14:textId="77777777">
      <w:pPr>
        <w:rPr/>
      </w:pPr>
      <w:r w:rsidRPr="00000000" w:rsidDel="00000000" w:rsidR="00000000">
        <w:rPr>
          <w:rtl w:val="0"/>
        </w:rPr>
        <w:t xml:space="preserve">Examples of inappropriate uses of technology:</w:t>
      </w:r>
    </w:p>
    <w:p xmlns:wp14="http://schemas.microsoft.com/office/word/2010/wordml" w:rsidRPr="00000000" w:rsidR="00000000" w:rsidDel="00000000" w:rsidP="00000000" w:rsidRDefault="00000000" w14:paraId="00000177"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Installing unauthorized software on UWDC computers.</w:t>
      </w:r>
    </w:p>
    <w:p xmlns:wp14="http://schemas.microsoft.com/office/word/2010/wordml" w:rsidRPr="00000000" w:rsidR="00000000" w:rsidDel="00000000" w:rsidP="00000000" w:rsidRDefault="00000000" w14:paraId="00000178"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Any use violating law or government regulation.</w:t>
      </w:r>
    </w:p>
    <w:p xmlns:wp14="http://schemas.microsoft.com/office/word/2010/wordml" w:rsidRPr="00000000" w:rsidR="00000000" w:rsidDel="00000000" w:rsidP="00000000" w:rsidRDefault="00000000" w14:paraId="00000179"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Any unauthorized access to computer systems or networks.</w:t>
      </w:r>
    </w:p>
    <w:p xmlns:wp14="http://schemas.microsoft.com/office/word/2010/wordml" w:rsidRPr="00000000" w:rsidR="00000000" w:rsidDel="00000000" w:rsidP="00000000" w:rsidRDefault="00000000" w14:paraId="0000017A"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Any use promoting disrespect for an individual, including ethnic jokes or slurs.</w:t>
      </w:r>
    </w:p>
    <w:p xmlns:wp14="http://schemas.microsoft.com/office/word/2010/wordml" w:rsidRPr="00000000" w:rsidR="00000000" w:rsidDel="00000000" w:rsidP="00000000" w:rsidRDefault="00000000" w14:paraId="0000017B"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Viewing, copying or transmitting material with sexual or profane content.</w:t>
      </w:r>
    </w:p>
    <w:p xmlns:wp14="http://schemas.microsoft.com/office/word/2010/wordml" w:rsidRPr="00000000" w:rsidR="00000000" w:rsidDel="00000000" w:rsidP="00000000" w:rsidRDefault="00000000" w14:paraId="0000017C"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Transmitting unsolicited advertising or chain letters.</w:t>
      </w:r>
    </w:p>
    <w:p xmlns:wp14="http://schemas.microsoft.com/office/word/2010/wordml" w:rsidRPr="00000000" w:rsidR="00000000" w:rsidDel="00000000" w:rsidP="00000000" w:rsidRDefault="00000000" w14:paraId="0000017D"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Knowingly using copyrighted material without permission or legal right.</w:t>
      </w:r>
    </w:p>
    <w:p xmlns:wp14="http://schemas.microsoft.com/office/word/2010/wordml" w:rsidRPr="00000000" w:rsidR="00000000" w:rsidDel="00000000" w:rsidP="00000000" w:rsidRDefault="00000000" w14:paraId="0000017E"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Creating or sending derogatory statements about individuals, companies or their products.</w:t>
      </w:r>
    </w:p>
    <w:p xmlns:wp14="http://schemas.microsoft.com/office/word/2010/wordml" w:rsidRPr="00000000" w:rsidR="00000000" w:rsidDel="00000000" w:rsidP="00000000" w:rsidRDefault="00000000" w14:paraId="0000017F"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Any use of systems for recreational games or other recreational purposes.</w:t>
      </w:r>
    </w:p>
    <w:p xmlns:wp14="http://schemas.microsoft.com/office/word/2010/wordml" w:rsidRPr="00000000" w:rsidR="00000000" w:rsidDel="00000000" w:rsidP="00000000" w:rsidRDefault="00000000" w14:paraId="00000180"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Any use that involves corruption or destruction of data, including knowingly launching a virus, worm, or other malicious software.</w:t>
      </w:r>
    </w:p>
    <w:p xmlns:wp14="http://schemas.microsoft.com/office/word/2010/wordml" w:rsidRPr="00000000" w:rsidR="00000000" w:rsidDel="00000000" w:rsidP="00000000" w:rsidRDefault="00000000" w14:paraId="00000181" wp14:textId="77777777">
      <w:pPr>
        <w:rPr/>
      </w:pPr>
      <w:r w:rsidRPr="00000000" w:rsidDel="00000000" w:rsidR="00000000">
        <w:rPr>
          <w:rtl w:val="0"/>
        </w:rPr>
      </w:r>
    </w:p>
    <w:p xmlns:wp14="http://schemas.microsoft.com/office/word/2010/wordml" w:rsidRPr="00000000" w:rsidR="00000000" w:rsidDel="00000000" w:rsidP="00000000" w:rsidRDefault="00000000" w14:paraId="00000182" wp14:textId="77777777">
      <w:pPr>
        <w:rPr/>
      </w:pPr>
      <w:r w:rsidRPr="00000000" w:rsidDel="00000000" w:rsidR="00000000">
        <w:rPr>
          <w:rtl w:val="0"/>
        </w:rPr>
        <w:t xml:space="preserve">UWDC assumes no liability for any direct or indirect damages arising from an employee or volunteer’s use of the UWDC information technology systems, computers, the Internet or social media. Employees are solely responsible for any material that they access and disseminate through the Internet or social media.</w:t>
      </w:r>
    </w:p>
    <w:p xmlns:wp14="http://schemas.microsoft.com/office/word/2010/wordml" w:rsidRPr="00000000" w:rsidR="00000000" w:rsidDel="00000000" w:rsidP="00000000" w:rsidRDefault="00000000" w14:paraId="00000183" wp14:textId="77777777">
      <w:pPr>
        <w:rPr/>
      </w:pPr>
      <w:r w:rsidRPr="00000000" w:rsidDel="00000000" w:rsidR="00000000">
        <w:rPr>
          <w:rtl w:val="0"/>
        </w:rPr>
      </w:r>
    </w:p>
    <w:p xmlns:wp14="http://schemas.microsoft.com/office/word/2010/wordml" w:rsidRPr="00000000" w:rsidR="00000000" w:rsidDel="00000000" w:rsidP="00000000" w:rsidRDefault="00000000" w14:paraId="00000184" wp14:textId="77777777">
      <w:pPr>
        <w:rPr/>
      </w:pPr>
      <w:r w:rsidRPr="00000000" w:rsidDel="00000000" w:rsidR="00000000">
        <w:rPr>
          <w:rtl w:val="0"/>
        </w:rPr>
        <w:t xml:space="preserve">Employees or volunteers who misuse the UWDC information technology systems, computers, the Internet and/or social media in violation of these policies may result in suspension of privileges or other disciplinary action, up to and including termination.  If any employee or volunteer discovers that he or she has unintentionally violated this policy, he or she should notify their supervisor immediately.</w:t>
      </w:r>
    </w:p>
    <w:p xmlns:wp14="http://schemas.microsoft.com/office/word/2010/wordml" w:rsidRPr="00000000" w:rsidR="00000000" w:rsidDel="00000000" w:rsidP="00000000" w:rsidRDefault="00000000" w14:paraId="00000185" wp14:textId="77777777">
      <w:pPr>
        <w:rPr/>
      </w:pPr>
      <w:r w:rsidRPr="00000000" w:rsidDel="00000000" w:rsidR="00000000">
        <w:rPr>
          <w:rtl w:val="0"/>
        </w:rPr>
      </w:r>
    </w:p>
    <w:p xmlns:wp14="http://schemas.microsoft.com/office/word/2010/wordml" w:rsidRPr="00000000" w:rsidR="00000000" w:rsidDel="00000000" w:rsidP="00000000" w:rsidRDefault="00000000" w14:paraId="00000186" wp14:textId="77777777">
      <w:pPr>
        <w:pStyle w:val="Heading2"/>
        <w:rPr/>
      </w:pPr>
      <w:bookmarkStart w:name="_heading=h.206ipza" w:colFirst="0" w:colLast="0" w:id="54"/>
      <w:bookmarkEnd w:id="54"/>
      <w:r w:rsidRPr="00000000" w:rsidDel="00000000" w:rsidR="00000000">
        <w:rPr>
          <w:rtl w:val="0"/>
        </w:rPr>
        <w:t xml:space="preserve">Use of Equipment</w:t>
      </w:r>
    </w:p>
    <w:p xmlns:wp14="http://schemas.microsoft.com/office/word/2010/wordml" w:rsidRPr="00000000" w:rsidR="00000000" w:rsidDel="00000000" w:rsidP="00000000" w:rsidRDefault="00000000" w14:paraId="00000187" wp14:textId="77777777">
      <w:pPr>
        <w:rPr/>
      </w:pPr>
      <w:r w:rsidRPr="00000000" w:rsidDel="00000000" w:rsidR="00000000">
        <w:rPr>
          <w:rtl w:val="0"/>
        </w:rPr>
        <w:t xml:space="preserve">When using UWDC property, employees are expected to exercise care, perform required maintenance, and follow all operating instructions, safety standards, and guidelines. Please notify your supervisor or the designated person if any equipment, machines, or tools appear to be damaged, defective, or in need of repair. Prompt reporting of damages, defects, and the need for repairs could prevent deterioration of equipment and possible injury to employees or others. The supervisor can answer any questions about an employee's responsibility for maintenance and care of equipment used on the job. </w:t>
      </w:r>
    </w:p>
    <w:p xmlns:wp14="http://schemas.microsoft.com/office/word/2010/wordml" w:rsidRPr="00000000" w:rsidR="00000000" w:rsidDel="00000000" w:rsidP="00000000" w:rsidRDefault="00000000" w14:paraId="00000188" wp14:textId="77777777">
      <w:pPr>
        <w:rPr/>
      </w:pPr>
      <w:r w:rsidRPr="00000000" w:rsidDel="00000000" w:rsidR="00000000">
        <w:rPr>
          <w:rtl w:val="0"/>
        </w:rPr>
      </w:r>
    </w:p>
    <w:p xmlns:wp14="http://schemas.microsoft.com/office/word/2010/wordml" w:rsidRPr="00000000" w:rsidR="00000000" w:rsidDel="00000000" w:rsidP="00000000" w:rsidRDefault="00000000" w14:paraId="00000189" wp14:textId="77777777">
      <w:pPr>
        <w:pStyle w:val="Heading2"/>
        <w:rPr/>
      </w:pPr>
      <w:bookmarkStart w:name="_heading=h.4k668n3" w:colFirst="0" w:colLast="0" w:id="55"/>
      <w:bookmarkEnd w:id="55"/>
      <w:r w:rsidRPr="00000000" w:rsidDel="00000000" w:rsidR="00000000">
        <w:rPr>
          <w:rtl w:val="0"/>
        </w:rPr>
        <w:t xml:space="preserve">Dress Code</w:t>
      </w:r>
    </w:p>
    <w:p xmlns:wp14="http://schemas.microsoft.com/office/word/2010/wordml" w:rsidRPr="00000000" w:rsidR="00000000" w:rsidDel="00000000" w:rsidP="00000000" w:rsidRDefault="00000000" w14:paraId="0000018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As a volunteer, you are responsible for presenting a positive image to clients and to the community as a representative of United Way. You should dress appropriately for the conditions and performance of your duties.</w:t>
      </w:r>
    </w:p>
    <w:p xmlns:wp14="http://schemas.microsoft.com/office/word/2010/wordml" w:rsidRPr="00000000" w:rsidR="00000000" w:rsidDel="00000000" w:rsidP="00000000" w:rsidRDefault="00000000" w14:paraId="0000018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8C" wp14:textId="77777777">
      <w:pPr>
        <w:pStyle w:val="Heading2"/>
        <w:rPr/>
      </w:pPr>
      <w:bookmarkStart w:name="_heading=h.2zbgiuw" w:colFirst="0" w:colLast="0" w:id="56"/>
      <w:bookmarkEnd w:id="56"/>
      <w:r w:rsidRPr="00000000" w:rsidDel="00000000" w:rsidR="00000000">
        <w:rPr>
          <w:rtl w:val="0"/>
        </w:rPr>
        <w:t xml:space="preserve">Liability and Insurance</w:t>
      </w:r>
    </w:p>
    <w:p xmlns:wp14="http://schemas.microsoft.com/office/word/2010/wordml" w:rsidRPr="00000000" w:rsidR="00000000" w:rsidDel="00000000" w:rsidP="00000000" w:rsidRDefault="00000000" w14:paraId="0000018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In May of 1997, Congress approved legislation that shields volunteers for nonprofit organizations from liability lawsuits. HR911 limits the occasions when volunteers, as well as directors, officers, and trustees, may be sued in connection with their actions on behalf of a nonprofit. While the legislation removes a volunteer (but not the nonprofit) from liability if an individual commits negligent acts or omissions while acting within the scope of his or her responsibility, it does not protect the person if such acts were caused by willful or criminal misconduct or gross negligence.</w:t>
      </w:r>
    </w:p>
    <w:p xmlns:wp14="http://schemas.microsoft.com/office/word/2010/wordml" w:rsidRPr="00000000" w:rsidR="00000000" w:rsidDel="00000000" w:rsidP="00000000" w:rsidRDefault="00000000" w14:paraId="0000018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8F" wp14:textId="77777777">
      <w:pPr>
        <w:pStyle w:val="Heading2"/>
        <w:rPr/>
      </w:pPr>
      <w:bookmarkStart w:name="_heading=h.1egqt2p" w:colFirst="0" w:colLast="0" w:id="57"/>
      <w:bookmarkEnd w:id="57"/>
      <w:r w:rsidRPr="00000000" w:rsidDel="00000000" w:rsidR="00000000">
        <w:rPr>
          <w:rtl w:val="0"/>
        </w:rPr>
        <w:t xml:space="preserve">Confidentiality Policy</w:t>
      </w:r>
    </w:p>
    <w:p xmlns:wp14="http://schemas.microsoft.com/office/word/2010/wordml" w:rsidRPr="00000000" w:rsidR="00000000" w:rsidDel="00000000" w:rsidP="00000000" w:rsidRDefault="00000000" w14:paraId="00000190" wp14:textId="77777777">
      <w:pPr>
        <w:rPr/>
      </w:pPr>
      <w:r w:rsidRPr="00000000" w:rsidDel="00000000" w:rsidR="00000000">
        <w:rPr>
          <w:rtl w:val="0"/>
        </w:rPr>
        <w:t xml:space="preserve">United Way recognizes confidentiality as a living principle based on the sanctity and dignity of the person. Agents of the United Way of Douglas County must maintain confidentiality with respect to any and all information found in the offices of all agencies located within the United Way.  Disclosure of any information relating to clients, including the very fact that an individual is served or has sought service by an agency, cannot be made public knowledge unless specifically authorized by the client.  This principle of confidentiality applies also to persons who seek prevention education or other services in person or by phone.  In addition, agents of the United Way of Douglas County are expected to maintain the privacy of all agency staff, donors and volunteers by not releasing personal information, including their addresses and phone numbers. Donor information including pledge amounts or donation history, may not be released without donor authorization.</w:t>
      </w:r>
    </w:p>
    <w:p xmlns:wp14="http://schemas.microsoft.com/office/word/2010/wordml" w:rsidRPr="00000000" w:rsidR="00000000" w:rsidDel="00000000" w:rsidP="00000000" w:rsidRDefault="00000000" w14:paraId="00000191" wp14:textId="77777777">
      <w:pPr>
        <w:rPr/>
      </w:pPr>
      <w:r w:rsidRPr="00000000" w:rsidDel="00000000" w:rsidR="00000000">
        <w:rPr>
          <w:rtl w:val="0"/>
        </w:rPr>
      </w:r>
    </w:p>
    <w:p xmlns:wp14="http://schemas.microsoft.com/office/word/2010/wordml" w:rsidRPr="00000000" w:rsidR="00000000" w:rsidDel="00000000" w:rsidP="00000000" w:rsidRDefault="00000000" w14:paraId="00000192" wp14:textId="77777777">
      <w:pPr>
        <w:rPr>
          <w:b w:val="1"/>
          <w:color w:val="0555a0"/>
        </w:rPr>
      </w:pPr>
      <w:r w:rsidRPr="00000000" w:rsidDel="00000000" w:rsidR="00000000">
        <w:rPr>
          <w:b w:val="1"/>
          <w:color w:val="0555a0"/>
          <w:rtl w:val="0"/>
        </w:rPr>
        <w:t xml:space="preserve">Participant Concerns</w:t>
      </w:r>
    </w:p>
    <w:p xmlns:wp14="http://schemas.microsoft.com/office/word/2010/wordml" w:rsidRPr="00000000" w:rsidR="00000000" w:rsidDel="00000000" w:rsidP="00000000" w:rsidRDefault="00000000" w14:paraId="00000193" wp14:textId="77777777">
      <w:pPr>
        <w:rPr/>
      </w:pPr>
      <w:r w:rsidRPr="00000000" w:rsidDel="00000000" w:rsidR="00000000">
        <w:rPr>
          <w:rtl w:val="0"/>
        </w:rPr>
        <w:t xml:space="preserve">If participants in United Way programming bring you concerns about their household or other issues, please be sure they speak to United Way personnel. United Way may have programs and services to help! If you have concerns about a student’s performance in school, or hear of bullying and other youth concerns, please communicate with your supervisor.</w:t>
      </w:r>
      <w:r w:rsidRPr="00000000" w:rsidDel="00000000" w:rsidR="00000000">
        <w:rPr>
          <w:rtl w:val="0"/>
        </w:rPr>
        <w:tab/>
      </w:r>
    </w:p>
    <w:p xmlns:wp14="http://schemas.microsoft.com/office/word/2010/wordml" w:rsidRPr="00000000" w:rsidR="00000000" w:rsidDel="00000000" w:rsidP="00000000" w:rsidRDefault="00000000" w14:paraId="00000194" wp14:textId="77777777">
      <w:pPr>
        <w:rPr/>
      </w:pPr>
      <w:r w:rsidRPr="00000000" w:rsidDel="00000000" w:rsidR="00000000">
        <w:rPr>
          <w:rtl w:val="0"/>
        </w:rPr>
      </w:r>
    </w:p>
    <w:p xmlns:wp14="http://schemas.microsoft.com/office/word/2010/wordml" w:rsidRPr="00000000" w:rsidR="00000000" w:rsidDel="00000000" w:rsidP="00000000" w:rsidRDefault="00000000" w14:paraId="00000195" wp14:textId="77777777">
      <w:pPr>
        <w:rPr>
          <w:b w:val="1"/>
          <w:color w:val="0555a0"/>
        </w:rPr>
      </w:pPr>
      <w:r w:rsidRPr="00000000" w:rsidDel="00000000" w:rsidR="00000000">
        <w:rPr>
          <w:b w:val="1"/>
          <w:color w:val="0555a0"/>
          <w:rtl w:val="0"/>
        </w:rPr>
        <w:t xml:space="preserve">Non-Mandatory Reporting</w:t>
      </w:r>
    </w:p>
    <w:p xmlns:wp14="http://schemas.microsoft.com/office/word/2010/wordml" w:rsidRPr="00000000" w:rsidR="00000000" w:rsidDel="00000000" w:rsidP="00000000" w:rsidRDefault="00000000" w14:paraId="00000196" wp14:textId="77777777">
      <w:pPr>
        <w:rPr/>
      </w:pPr>
      <w:r w:rsidRPr="00000000" w:rsidDel="00000000" w:rsidR="00000000">
        <w:rPr>
          <w:rtl w:val="0"/>
        </w:rPr>
        <w:t xml:space="preserve">Volunteers are encouraged to communicate with their direct supervisor promptly, thoroughly, and confidentially about any social, legal and/or health issues they may encounter with any program participant during their work. These may include evidence of domestic violence, child abuse, elder abuse, or criminal behavior. Volunteers are also encouraged to maintain confidentiality regarding these issues, excepting communication with their direct supervisor. In the case of child abuse, if your direct supervisor cannot be reached, the volunteer will call the Director of Community Engagement or the CEO.</w:t>
      </w:r>
    </w:p>
    <w:p xmlns:wp14="http://schemas.microsoft.com/office/word/2010/wordml" w:rsidRPr="00000000" w:rsidR="00000000" w:rsidDel="00000000" w:rsidP="00000000" w:rsidRDefault="00000000" w14:paraId="00000197" wp14:textId="77777777">
      <w:pPr>
        <w:rPr/>
      </w:pPr>
      <w:r w:rsidRPr="00000000" w:rsidDel="00000000" w:rsidR="00000000">
        <w:rPr>
          <w:rtl w:val="0"/>
        </w:rPr>
        <w:tab/>
      </w:r>
      <w:r w:rsidRPr="00000000" w:rsidDel="00000000" w:rsidR="00000000">
        <w:rPr>
          <w:rtl w:val="0"/>
        </w:rPr>
        <w:tab/>
      </w:r>
      <w:r w:rsidRPr="00000000" w:rsidDel="00000000" w:rsidR="00000000">
        <w:rPr>
          <w:rtl w:val="0"/>
        </w:rPr>
        <w:tab/>
      </w:r>
      <w:r w:rsidRPr="00000000" w:rsidDel="00000000" w:rsidR="00000000">
        <w:rPr>
          <w:rtl w:val="0"/>
        </w:rPr>
        <w:tab/>
      </w:r>
      <w:r w:rsidRPr="00000000" w:rsidDel="00000000" w:rsidR="00000000">
        <w:rPr>
          <w:rtl w:val="0"/>
        </w:rPr>
        <w:tab/>
      </w:r>
    </w:p>
    <w:p xmlns:wp14="http://schemas.microsoft.com/office/word/2010/wordml" w:rsidRPr="00000000" w:rsidR="00000000" w:rsidDel="00000000" w:rsidP="00000000" w:rsidRDefault="00000000" w14:paraId="00000198" wp14:textId="77777777">
      <w:pPr>
        <w:pStyle w:val="Heading2"/>
        <w:rPr/>
      </w:pPr>
      <w:bookmarkStart w:name="_heading=h.3ygebqi" w:colFirst="0" w:colLast="0" w:id="58"/>
      <w:bookmarkEnd w:id="58"/>
      <w:r w:rsidRPr="00000000" w:rsidDel="00000000" w:rsidR="00000000">
        <w:rPr>
          <w:rtl w:val="0"/>
        </w:rPr>
        <w:t xml:space="preserve">Harassment Policy</w:t>
      </w:r>
    </w:p>
    <w:p xmlns:wp14="http://schemas.microsoft.com/office/word/2010/wordml" w:rsidRPr="00000000" w:rsidR="00000000" w:rsidDel="00000000" w:rsidP="00000000" w:rsidRDefault="00000000" w14:paraId="00000199" wp14:textId="77777777">
      <w:pPr>
        <w:rPr>
          <w:b w:val="1"/>
        </w:rPr>
      </w:pPr>
      <w:r w:rsidRPr="00000000" w:rsidDel="00000000" w:rsidR="00000000">
        <w:rPr>
          <w:rtl w:val="0"/>
        </w:rPr>
        <w:t xml:space="preserve">The United Way of Douglas County (“UWDC”) believes that each employee is an important member of the organization and deserves to be treated with respect and dignity. </w:t>
      </w:r>
      <w:r w:rsidRPr="00000000" w:rsidDel="00000000" w:rsidR="00000000">
        <w:rPr>
          <w:rtl w:val="0"/>
        </w:rPr>
      </w:r>
    </w:p>
    <w:p xmlns:wp14="http://schemas.microsoft.com/office/word/2010/wordml" w:rsidRPr="00000000" w:rsidR="00000000" w:rsidDel="00000000" w:rsidP="00000000" w:rsidRDefault="00000000" w14:paraId="0000019A" wp14:textId="77777777">
      <w:pPr>
        <w:rPr/>
      </w:pPr>
      <w:r w:rsidRPr="00000000" w:rsidDel="00000000" w:rsidR="00000000">
        <w:rPr>
          <w:rtl w:val="0"/>
        </w:rPr>
      </w:r>
    </w:p>
    <w:p xmlns:wp14="http://schemas.microsoft.com/office/word/2010/wordml" w:rsidRPr="00000000" w:rsidR="00000000" w:rsidDel="00000000" w:rsidP="00000000" w:rsidRDefault="00000000" w14:paraId="0000019B" wp14:textId="77777777">
      <w:pPr>
        <w:rPr/>
      </w:pPr>
      <w:r w:rsidRPr="00000000" w:rsidDel="00000000" w:rsidR="00000000">
        <w:rPr>
          <w:rtl w:val="0"/>
        </w:rPr>
        <w:t xml:space="preserve">Discrimination, harassment, or different treatment, because of an employee’s race, sex, religion, color, national origin, age, ancestry, sexual orientation, gender identify, gender expression, disability, or any other category protected by law is forbidden by local, state, and federal laws, and will not be tolerated.  This may include, but is not limited to, any verbal, written, or physical act in which such a protected characteristic is used to make an employee feel uncomfortable at work or which interferes with an employee’s ability to perform his or her job.</w:t>
      </w:r>
    </w:p>
    <w:p xmlns:wp14="http://schemas.microsoft.com/office/word/2010/wordml" w:rsidRPr="00000000" w:rsidR="00000000" w:rsidDel="00000000" w:rsidP="00000000" w:rsidRDefault="00000000" w14:paraId="0000019C" wp14:textId="77777777">
      <w:pPr>
        <w:rPr/>
      </w:pPr>
      <w:r w:rsidRPr="00000000" w:rsidDel="00000000" w:rsidR="00000000">
        <w:rPr>
          <w:rtl w:val="0"/>
        </w:rPr>
      </w:r>
    </w:p>
    <w:p xmlns:wp14="http://schemas.microsoft.com/office/word/2010/wordml" w:rsidRPr="00000000" w:rsidR="00000000" w:rsidDel="00000000" w:rsidP="00000000" w:rsidRDefault="00000000" w14:paraId="0000019D" wp14:textId="77777777">
      <w:pPr>
        <w:rPr>
          <w:b w:val="1"/>
        </w:rPr>
      </w:pPr>
      <w:r w:rsidRPr="00000000" w:rsidDel="00000000" w:rsidR="00000000">
        <w:rPr>
          <w:rtl w:val="0"/>
        </w:rPr>
        <w:t xml:space="preserve">Sexual harassment is a form of discrimination on the basis of sex and will not be tolerated. Sexual harassment is defined as follows:</w:t>
      </w:r>
      <w:r w:rsidRPr="00000000" w:rsidDel="00000000" w:rsidR="00000000">
        <w:rPr>
          <w:rtl w:val="0"/>
        </w:rPr>
      </w:r>
    </w:p>
    <w:p xmlns:wp14="http://schemas.microsoft.com/office/word/2010/wordml" w:rsidRPr="00000000" w:rsidR="00000000" w:rsidDel="00000000" w:rsidP="00000000" w:rsidRDefault="00000000" w14:paraId="0000019E"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Unwelcome sexual advances, requests for sexual favors and other verbal and physical conduct of a sexual nature constitute sexual harassment when:</w:t>
      </w:r>
    </w:p>
    <w:p xmlns:wp14="http://schemas.microsoft.com/office/word/2010/wordml" w:rsidRPr="00000000" w:rsidR="00000000" w:rsidDel="00000000" w:rsidP="00000000" w:rsidRDefault="00000000" w14:paraId="0000019F"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submission to such conduct is made either explicitly or implicitly a term or condition of an individual’s employment.</w:t>
      </w:r>
    </w:p>
    <w:p xmlns:wp14="http://schemas.microsoft.com/office/word/2010/wordml" w:rsidRPr="00000000" w:rsidR="00000000" w:rsidDel="00000000" w:rsidP="00000000" w:rsidRDefault="00000000" w14:paraId="000001A0"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submission to or rejection of such conduct by an individual is used as the basis for employment decisions affecting such </w:t>
      </w:r>
      <w:r w:rsidRPr="00000000" w:rsidDel="00000000" w:rsidR="00000000">
        <w:rPr>
          <w:rtl w:val="0"/>
        </w:rPr>
        <w:t xml:space="preserve">individuals</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t>
      </w:r>
    </w:p>
    <w:p xmlns:wp14="http://schemas.microsoft.com/office/word/2010/wordml" w:rsidRPr="00000000" w:rsidR="00000000" w:rsidDel="00000000" w:rsidP="00000000" w:rsidRDefault="00000000" w14:paraId="000001A1"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such conduct has the purpose or effect of unreasonably interfering with an individual’s work performance or creating an intimidating, hostile or offensive environment.</w:t>
      </w:r>
    </w:p>
    <w:p xmlns:wp14="http://schemas.microsoft.com/office/word/2010/wordml" w:rsidRPr="00000000" w:rsidR="00000000" w:rsidDel="00000000" w:rsidP="00000000" w:rsidRDefault="00000000" w14:paraId="000001A2" wp14:textId="77777777">
      <w:pPr>
        <w:rPr/>
      </w:pPr>
      <w:r w:rsidRPr="00000000" w:rsidDel="00000000" w:rsidR="00000000">
        <w:rPr>
          <w:rtl w:val="0"/>
        </w:rPr>
      </w:r>
    </w:p>
    <w:p xmlns:wp14="http://schemas.microsoft.com/office/word/2010/wordml" w:rsidRPr="00000000" w:rsidR="00000000" w:rsidDel="00000000" w:rsidP="00000000" w:rsidRDefault="00000000" w14:paraId="000001A3" wp14:textId="77777777">
      <w:pPr>
        <w:rPr/>
      </w:pPr>
      <w:r w:rsidRPr="00000000" w:rsidDel="00000000" w:rsidR="00000000">
        <w:rPr>
          <w:rtl w:val="0"/>
        </w:rPr>
        <w:t xml:space="preserve">Sexually harassing behavior includes, but is not limited to, sexually oriented conduct, offensive comments, innuendoes, and other sexually oriented statements, regardless of the audience, which unreasonably interfere with an employee’s work performance or create an intimidating, hostile, or offensive environment.</w:t>
      </w:r>
    </w:p>
    <w:p xmlns:wp14="http://schemas.microsoft.com/office/word/2010/wordml" w:rsidRPr="00000000" w:rsidR="00000000" w:rsidDel="00000000" w:rsidP="00000000" w:rsidRDefault="00000000" w14:paraId="000001A4" wp14:textId="77777777">
      <w:pPr>
        <w:rPr/>
      </w:pPr>
      <w:r w:rsidRPr="00000000" w:rsidDel="00000000" w:rsidR="00000000">
        <w:rPr>
          <w:rtl w:val="0"/>
        </w:rPr>
      </w:r>
    </w:p>
    <w:p xmlns:wp14="http://schemas.microsoft.com/office/word/2010/wordml" w:rsidRPr="00000000" w:rsidR="00000000" w:rsidDel="00000000" w:rsidP="00000000" w:rsidRDefault="00000000" w14:paraId="000001A5" wp14:textId="77777777">
      <w:pPr>
        <w:rPr/>
      </w:pPr>
      <w:r w:rsidRPr="00000000" w:rsidDel="00000000" w:rsidR="00000000">
        <w:rPr>
          <w:rtl w:val="0"/>
        </w:rPr>
        <w:t xml:space="preserve">All UWDC employees and volunteers are responsible for creating an atmosphere free from discrimination and harassment, sexual or otherwise. Further, employees are responsible for respecting the rights of their co-workers. If the UWDC determines that an employee or volunteer has been harassing another employee or volunteer, appropriate disciplinary action may be taken against the offending representative.</w:t>
      </w:r>
    </w:p>
    <w:p xmlns:wp14="http://schemas.microsoft.com/office/word/2010/wordml" w:rsidRPr="00000000" w:rsidR="00000000" w:rsidDel="00000000" w:rsidP="00000000" w:rsidRDefault="00000000" w14:paraId="000001A6" wp14:textId="77777777">
      <w:pPr>
        <w:rPr/>
      </w:pPr>
      <w:r w:rsidRPr="00000000" w:rsidDel="00000000" w:rsidR="00000000">
        <w:rPr>
          <w:rtl w:val="0"/>
        </w:rPr>
      </w:r>
    </w:p>
    <w:p xmlns:wp14="http://schemas.microsoft.com/office/word/2010/wordml" w:rsidRPr="00000000" w:rsidR="00000000" w:rsidDel="00000000" w:rsidP="00000000" w:rsidRDefault="00000000" w14:paraId="000001A7" wp14:textId="77777777">
      <w:pPr>
        <w:rPr/>
      </w:pPr>
      <w:r w:rsidRPr="00000000" w:rsidDel="00000000" w:rsidR="00000000">
        <w:rPr>
          <w:rtl w:val="0"/>
        </w:rPr>
        <w:t xml:space="preserve">Employees or volunteers who feel they may have been treated differently because of race, sex, religion, color, national origin, age, ancestry, sexual orientation, gender identity, gender expression, disability, or any other category protected by law should report the incident promptly to their supervisor, who will investigate the matter and take appropriate action. If it would be inappropriate to discuss the matter with your supervisor, or if you for any reason feel uncomfortable reporting the matter to your supervisor, please report it directly to the President/CEO of UWDC or directly to a member of the Board of Directors (the “UWDC Board”).  All complaints will remain confidential to the maximum extent allowed by law.</w:t>
      </w:r>
    </w:p>
    <w:p xmlns:wp14="http://schemas.microsoft.com/office/word/2010/wordml" w:rsidRPr="00000000" w:rsidR="00000000" w:rsidDel="00000000" w:rsidP="00000000" w:rsidRDefault="00000000" w14:paraId="000001A8" wp14:textId="77777777">
      <w:pPr>
        <w:rPr/>
      </w:pPr>
      <w:r w:rsidRPr="00000000" w:rsidDel="00000000" w:rsidR="00000000">
        <w:rPr>
          <w:rtl w:val="0"/>
        </w:rPr>
      </w:r>
    </w:p>
    <w:p xmlns:wp14="http://schemas.microsoft.com/office/word/2010/wordml" w:rsidRPr="00000000" w:rsidR="00000000" w:rsidDel="00000000" w:rsidP="00000000" w:rsidRDefault="00000000" w14:paraId="000001A9" wp14:textId="77777777">
      <w:pPr>
        <w:pStyle w:val="Heading2"/>
        <w:rPr/>
      </w:pPr>
      <w:bookmarkStart w:name="_heading=h.2dlolyb" w:colFirst="0" w:colLast="0" w:id="59"/>
      <w:bookmarkEnd w:id="59"/>
      <w:r w:rsidRPr="00000000" w:rsidDel="00000000" w:rsidR="00000000">
        <w:rPr>
          <w:rtl w:val="0"/>
        </w:rPr>
        <w:t xml:space="preserve">Disability Accommodation</w:t>
      </w:r>
    </w:p>
    <w:p xmlns:wp14="http://schemas.microsoft.com/office/word/2010/wordml" w:rsidRPr="00000000" w:rsidR="00000000" w:rsidDel="00000000" w:rsidP="00000000" w:rsidRDefault="00000000" w14:paraId="000001AA" wp14:textId="77777777">
      <w:pPr>
        <w:rPr/>
      </w:pPr>
      <w:r w:rsidRPr="00000000" w:rsidDel="00000000" w:rsidR="00000000">
        <w:rPr>
          <w:rtl w:val="0"/>
        </w:rPr>
        <w:t xml:space="preserve">UWDC is committed to complying fully with the Americans with Disabilities Act (ADA) and ensuring equal opportunity in employment for qualified persons with disabilities. All employment practices and activities are conducted on a non-discriminatory basis.  Reasonable accommodations for qualified individuals with known disabilities will be made unless to do so would be an undue hardship. </w:t>
      </w:r>
    </w:p>
    <w:p xmlns:wp14="http://schemas.microsoft.com/office/word/2010/wordml" w:rsidRPr="00000000" w:rsidR="00000000" w:rsidDel="00000000" w:rsidP="00000000" w:rsidRDefault="00000000" w14:paraId="000001AB" wp14:textId="77777777">
      <w:pPr>
        <w:rPr/>
      </w:pPr>
      <w:r w:rsidRPr="00000000" w:rsidDel="00000000" w:rsidR="00000000">
        <w:rPr>
          <w:rtl w:val="0"/>
        </w:rPr>
      </w:r>
    </w:p>
    <w:p xmlns:wp14="http://schemas.microsoft.com/office/word/2010/wordml" w:rsidRPr="00000000" w:rsidR="00000000" w:rsidDel="00000000" w:rsidP="00000000" w:rsidRDefault="00000000" w14:paraId="000001AC" wp14:textId="77777777">
      <w:pPr>
        <w:rPr/>
      </w:pPr>
      <w:r w:rsidRPr="00000000" w:rsidDel="00000000" w:rsidR="00000000">
        <w:rPr>
          <w:rtl w:val="0"/>
        </w:rPr>
        <w:t xml:space="preserve">This policy is neither exhaustive nor exclusive. UWDC is committed to taking all other actions necessary to ensure equal employment opportunity for persons with disabilities in accordance with the ADA and all other applicable federal, state, and local laws.</w:t>
      </w:r>
    </w:p>
    <w:p xmlns:wp14="http://schemas.microsoft.com/office/word/2010/wordml" w:rsidRPr="00000000" w:rsidR="00000000" w:rsidDel="00000000" w:rsidP="00000000" w:rsidRDefault="00000000" w14:paraId="000001AD" wp14:textId="77777777">
      <w:pPr>
        <w:rPr/>
      </w:pPr>
      <w:r w:rsidRPr="00000000" w:rsidDel="00000000" w:rsidR="00000000">
        <w:rPr>
          <w:rtl w:val="0"/>
        </w:rPr>
      </w:r>
    </w:p>
    <w:p xmlns:wp14="http://schemas.microsoft.com/office/word/2010/wordml" w:rsidRPr="00000000" w:rsidR="00000000" w:rsidDel="00000000" w:rsidP="00000000" w:rsidRDefault="00000000" w14:paraId="000001AE" wp14:textId="77777777">
      <w:pPr>
        <w:pStyle w:val="Heading2"/>
        <w:rPr/>
      </w:pPr>
      <w:bookmarkStart w:name="_heading=h.sqyw64" w:colFirst="0" w:colLast="0" w:id="60"/>
      <w:bookmarkEnd w:id="60"/>
      <w:r w:rsidRPr="00000000" w:rsidDel="00000000" w:rsidR="00000000">
        <w:rPr>
          <w:rtl w:val="0"/>
        </w:rPr>
        <w:t xml:space="preserve">Whistleblower Protection Policy</w:t>
      </w:r>
    </w:p>
    <w:p xmlns:wp14="http://schemas.microsoft.com/office/word/2010/wordml" w:rsidRPr="00000000" w:rsidR="00000000" w:rsidDel="00000000" w:rsidP="00000000" w:rsidRDefault="00000000" w14:paraId="000001AF" wp14:textId="77777777">
      <w:pPr>
        <w:rPr/>
      </w:pPr>
      <w:r w:rsidRPr="00000000" w:rsidDel="00000000" w:rsidR="00000000">
        <w:rPr>
          <w:rtl w:val="0"/>
        </w:rPr>
        <w:t xml:space="preserve">In an effort to eliminate and promptly reduce perceived workplace discrimination, harassment, retaliation, illegal or dishonest activities, and fraudulent behavior, UWDC utilizes an internal investigation process in response to complaints of such conduct.  </w:t>
      </w:r>
    </w:p>
    <w:p xmlns:wp14="http://schemas.microsoft.com/office/word/2010/wordml" w:rsidRPr="00000000" w:rsidR="00000000" w:rsidDel="00000000" w:rsidP="00000000" w:rsidRDefault="00000000" w14:paraId="000001B0" wp14:textId="77777777">
      <w:pPr>
        <w:rPr/>
      </w:pPr>
      <w:r w:rsidRPr="00000000" w:rsidDel="00000000" w:rsidR="00000000">
        <w:rPr>
          <w:rtl w:val="0"/>
        </w:rPr>
      </w:r>
    </w:p>
    <w:p xmlns:wp14="http://schemas.microsoft.com/office/word/2010/wordml" w:rsidRPr="00000000" w:rsidR="00000000" w:rsidDel="00000000" w:rsidP="00000000" w:rsidRDefault="00000000" w14:paraId="000001B1" wp14:textId="77777777">
      <w:pPr>
        <w:rPr/>
      </w:pPr>
      <w:r w:rsidRPr="00000000" w:rsidDel="00000000" w:rsidR="00000000">
        <w:rPr>
          <w:rtl w:val="0"/>
        </w:rPr>
        <w:t xml:space="preserve">Examples of illegal or dishonest activities, and other fraudulent behavior, include violations of federal, state or local laws, billing for services not performed or for goods not delivered, and other fraudulent financial reporting.</w:t>
      </w:r>
    </w:p>
    <w:p xmlns:wp14="http://schemas.microsoft.com/office/word/2010/wordml" w:rsidRPr="00000000" w:rsidR="00000000" w:rsidDel="00000000" w:rsidP="00000000" w:rsidRDefault="00000000" w14:paraId="000001B2" wp14:textId="77777777">
      <w:pPr>
        <w:rPr/>
      </w:pPr>
      <w:r w:rsidRPr="00000000" w:rsidDel="00000000" w:rsidR="00000000">
        <w:rPr>
          <w:rtl w:val="0"/>
        </w:rPr>
      </w:r>
    </w:p>
    <w:p xmlns:wp14="http://schemas.microsoft.com/office/word/2010/wordml" w:rsidRPr="00000000" w:rsidR="00000000" w:rsidDel="00000000" w:rsidP="00000000" w:rsidRDefault="00000000" w14:paraId="000001B3" wp14:textId="77777777">
      <w:pPr>
        <w:rPr/>
      </w:pPr>
      <w:r w:rsidRPr="00000000" w:rsidDel="00000000" w:rsidR="00000000">
        <w:rPr>
          <w:rtl w:val="0"/>
        </w:rPr>
        <w:t xml:space="preserve">Any employee or volunteer who believes he or she has been subjected to or who has witnessed discrimination, harassment, retaliation, illegal or dishonest activities, or fraudulent behavior, should report the conduct immediately to the President/CEO, or the Board President.  Appropriate UWDC officials will undertake a prompt, effective, thorough and objective investigation of the matter.  The employee or volunteer must exercise sound judgment to avoid baseless allegations.  An employee or volunteer who knowingly or intentionally files a false report of wrongdoing may be subject to disciplinary action, up to and including termination.</w:t>
      </w:r>
    </w:p>
    <w:p xmlns:wp14="http://schemas.microsoft.com/office/word/2010/wordml" w:rsidRPr="00000000" w:rsidR="00000000" w:rsidDel="00000000" w:rsidP="00000000" w:rsidRDefault="00000000" w14:paraId="000001B4" wp14:textId="77777777">
      <w:pPr>
        <w:rPr/>
      </w:pPr>
      <w:r w:rsidRPr="00000000" w:rsidDel="00000000" w:rsidR="00000000">
        <w:rPr>
          <w:rtl w:val="0"/>
        </w:rPr>
      </w:r>
    </w:p>
    <w:p xmlns:wp14="http://schemas.microsoft.com/office/word/2010/wordml" w:rsidRPr="00000000" w:rsidR="00000000" w:rsidDel="00000000" w:rsidP="00000000" w:rsidRDefault="00000000" w14:paraId="000001B5" wp14:textId="77777777">
      <w:pPr>
        <w:rPr/>
      </w:pPr>
      <w:r w:rsidRPr="00000000" w:rsidDel="00000000" w:rsidR="00000000">
        <w:rPr>
          <w:rtl w:val="0"/>
        </w:rPr>
        <w:t xml:space="preserve">In all cases involving a report of discrimination, harassment, retaliation, illegal or dishonest activities, and fraudulent behavior, UWDC will make all reasonable efforts to protect the privacy of the individuals involved.  However, identity may have to be disclosed to conduct a thorough investigation, to comply with the law, and to provide accused individuals their legal rights of defense. The UWDC will not retaliate against a reporting individual.  This includes, but is not limited to, protection from retaliation in the form of an adverse employment action, such as termination, compensation decreases, or poor work assignments, and threats of physical harm.  Any reporting individual who believes he or she is being retaliated against must contact the President/CEO or Board President immediately.  The right of a reporting individual for protection against retaliation does not include immunity for any personal wrongdoing that is alleged and investigated.</w:t>
      </w:r>
    </w:p>
    <w:p xmlns:wp14="http://schemas.microsoft.com/office/word/2010/wordml" w:rsidRPr="00000000" w:rsidR="00000000" w:rsidDel="00000000" w:rsidP="00000000" w:rsidRDefault="00000000" w14:paraId="000001B6" wp14:textId="77777777">
      <w:pPr>
        <w:rPr/>
      </w:pPr>
      <w:r w:rsidRPr="00000000" w:rsidDel="00000000" w:rsidR="00000000">
        <w:rPr>
          <w:rtl w:val="0"/>
        </w:rPr>
      </w:r>
    </w:p>
    <w:p xmlns:wp14="http://schemas.microsoft.com/office/word/2010/wordml" w:rsidRPr="00000000" w:rsidR="00000000" w:rsidDel="00000000" w:rsidP="00000000" w:rsidRDefault="00000000" w14:paraId="000001B7" wp14:textId="77777777">
      <w:pPr>
        <w:rPr/>
      </w:pPr>
      <w:r w:rsidRPr="00000000" w:rsidDel="00000000" w:rsidR="00000000">
        <w:rPr>
          <w:rtl w:val="0"/>
        </w:rPr>
        <w:t xml:space="preserve">All reports of illegal and dishonest activities will be promptly reviewed and investigated, and the appropriate corrective action may be taken at the sole discretion of UWDC.  </w:t>
      </w:r>
    </w:p>
    <w:p xmlns:wp14="http://schemas.microsoft.com/office/word/2010/wordml" w:rsidRPr="00000000" w:rsidR="00000000" w:rsidDel="00000000" w:rsidP="00000000" w:rsidRDefault="00000000" w14:paraId="000001B8"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1B9" wp14:textId="77777777">
      <w:pPr>
        <w:pStyle w:val="Heading2"/>
        <w:rPr/>
      </w:pPr>
      <w:bookmarkStart w:name="_heading=h.3cqmetx" w:colFirst="0" w:colLast="0" w:id="61"/>
      <w:bookmarkEnd w:id="61"/>
      <w:r w:rsidRPr="00000000" w:rsidDel="00000000" w:rsidR="00000000">
        <w:rPr>
          <w:rtl w:val="0"/>
        </w:rPr>
        <w:t xml:space="preserve">Code of Ethics Policy</w:t>
      </w:r>
    </w:p>
    <w:p xmlns:wp14="http://schemas.microsoft.com/office/word/2010/wordml" w:rsidRPr="00000000" w:rsidR="00000000" w:rsidDel="00000000" w:rsidP="00000000" w:rsidRDefault="00000000" w14:paraId="000001BA" wp14:textId="77777777">
      <w:pPr>
        <w:rPr/>
      </w:pPr>
      <w:r w:rsidRPr="00000000" w:rsidDel="00000000" w:rsidR="00000000">
        <w:rPr>
          <w:rtl w:val="0"/>
        </w:rPr>
        <w:t xml:space="preserve">The United Way of Douglas County (UWDC) plays a unique role as a local philanthropic leader.  Throughout our local area, the UWDC and its community partners have earned the public trust, nurtured by years of ethical, honest and responsible charitable service.  The continued success of the UWDC depends upon public confidence and broad public support fostered by the ethical conduct of each organization (United Way and its member agencies) as well as the ethical conduct of all employees and volunteers of each organization.</w:t>
      </w:r>
    </w:p>
    <w:p xmlns:wp14="http://schemas.microsoft.com/office/word/2010/wordml" w:rsidRPr="00000000" w:rsidR="00000000" w:rsidDel="00000000" w:rsidP="00000000" w:rsidRDefault="00000000" w14:paraId="000001BB" wp14:textId="77777777">
      <w:pPr>
        <w:rPr/>
      </w:pPr>
      <w:r w:rsidRPr="00000000" w:rsidDel="00000000" w:rsidR="00000000">
        <w:rPr>
          <w:rtl w:val="0"/>
        </w:rPr>
      </w:r>
    </w:p>
    <w:p xmlns:wp14="http://schemas.microsoft.com/office/word/2010/wordml" w:rsidRPr="00000000" w:rsidR="00000000" w:rsidDel="00000000" w:rsidP="00000000" w:rsidRDefault="00000000" w14:paraId="000001BC" wp14:textId="77777777">
      <w:pPr>
        <w:rPr/>
      </w:pPr>
      <w:r w:rsidRPr="00000000" w:rsidDel="00000000" w:rsidR="00000000">
        <w:rPr>
          <w:rtl w:val="0"/>
        </w:rPr>
        <w:t xml:space="preserve">This code of ethics is the policy of the UWDC and expresses our fundamental values.  Accordingly, this Code guides the conduct of all employees and members of the board of</w:t>
      </w:r>
      <w:r w:rsidRPr="00000000" w:rsidDel="00000000" w:rsidR="00000000">
        <w:rPr>
          <w:i w:val="1"/>
          <w:rtl w:val="0"/>
        </w:rPr>
        <w:t xml:space="preserve"> </w:t>
      </w:r>
      <w:r w:rsidRPr="00000000" w:rsidDel="00000000" w:rsidR="00000000">
        <w:rPr>
          <w:rtl w:val="0"/>
        </w:rPr>
        <w:t xml:space="preserve">directors and allocations panel of the UWDC and is intended to foster an environment that promotes ethical conduct in carrying out responsibilities.</w:t>
      </w:r>
      <w:r w:rsidRPr="00000000" w:rsidDel="00000000" w:rsidR="00000000">
        <w:drawing>
          <wp:anchor xmlns:wp14="http://schemas.microsoft.com/office/word/2010/wordprocessingDrawing" distT="0" distB="0" distL="0" distR="0" simplePos="0" relativeHeight="0" behindDoc="1" locked="0" layoutInCell="1" hidden="0" allowOverlap="1" wp14:anchorId="613C0BAC" wp14:editId="7777777">
            <wp:simplePos x="0" y="0"/>
            <wp:positionH relativeFrom="column">
              <wp:posOffset>5793142</wp:posOffset>
            </wp:positionH>
            <wp:positionV relativeFrom="paragraph">
              <wp:posOffset>365760</wp:posOffset>
            </wp:positionV>
            <wp:extent cx="753928" cy="753928"/>
            <wp:effectExtent l="135875" t="135875" r="135875" b="135875"/>
            <wp:wrapNone/>
            <wp:docPr id="316" name="image5.png"/>
            <a:graphic>
              <a:graphicData uri="http://schemas.openxmlformats.org/drawingml/2006/picture">
                <pic:pic>
                  <pic:nvPicPr>
                    <pic:cNvPr id="0" name="image5.png"/>
                    <pic:cNvPicPr preferRelativeResize="0"/>
                  </pic:nvPicPr>
                  <pic:blipFill>
                    <a:blip r:embed="rId17"/>
                    <a:srcRect l="0" t="0" r="0" b="0"/>
                    <a:stretch>
                      <a:fillRect/>
                    </a:stretch>
                  </pic:blipFill>
                  <pic:spPr>
                    <a:xfrm rot="1749013">
                      <a:off x="0" y="0"/>
                      <a:ext cx="753928" cy="753928"/>
                    </a:xfrm>
                    <a:prstGeom prst="rect"/>
                    <a:ln/>
                  </pic:spPr>
                </pic:pic>
              </a:graphicData>
            </a:graphic>
          </wp:anchor>
        </w:drawing>
      </w:r>
    </w:p>
    <w:p xmlns:wp14="http://schemas.microsoft.com/office/word/2010/wordml" w:rsidRPr="00000000" w:rsidR="00000000" w:rsidDel="00000000" w:rsidP="00000000" w:rsidRDefault="00000000" w14:paraId="000001BD" wp14:textId="77777777">
      <w:pPr>
        <w:rPr/>
      </w:pPr>
      <w:r w:rsidRPr="00000000" w:rsidDel="00000000" w:rsidR="00000000">
        <w:rPr>
          <w:rtl w:val="0"/>
        </w:rPr>
      </w:r>
      <w:r w:rsidRPr="00000000" w:rsidDel="00000000" w:rsidR="00000000">
        <w:drawing>
          <wp:anchor xmlns:wp14="http://schemas.microsoft.com/office/word/2010/wordprocessingDrawing" distT="0" distB="0" distL="0" distR="0" simplePos="0" relativeHeight="0" behindDoc="1" locked="0" layoutInCell="1" hidden="0" allowOverlap="1" wp14:anchorId="5087672D" wp14:editId="7777777">
            <wp:simplePos x="0" y="0"/>
            <wp:positionH relativeFrom="column">
              <wp:posOffset>4080509</wp:posOffset>
            </wp:positionH>
            <wp:positionV relativeFrom="paragraph">
              <wp:posOffset>44413</wp:posOffset>
            </wp:positionV>
            <wp:extent cx="1717848" cy="1724917"/>
            <wp:effectExtent l="61399" t="61128" r="61399" b="61128"/>
            <wp:wrapNone/>
            <wp:docPr id="311" name="image9.png"/>
            <a:graphic>
              <a:graphicData uri="http://schemas.openxmlformats.org/drawingml/2006/picture">
                <pic:pic>
                  <pic:nvPicPr>
                    <pic:cNvPr id="0" name="image9.png"/>
                    <pic:cNvPicPr preferRelativeResize="0"/>
                  </pic:nvPicPr>
                  <pic:blipFill>
                    <a:blip r:embed="rId18"/>
                    <a:srcRect l="0" t="0" r="0" b="0"/>
                    <a:stretch>
                      <a:fillRect/>
                    </a:stretch>
                  </pic:blipFill>
                  <pic:spPr>
                    <a:xfrm rot="21345665">
                      <a:off x="0" y="0"/>
                      <a:ext cx="1717848" cy="1724917"/>
                    </a:xfrm>
                    <a:prstGeom prst="rect"/>
                    <a:ln/>
                  </pic:spPr>
                </pic:pic>
              </a:graphicData>
            </a:graphic>
          </wp:anchor>
        </w:drawing>
      </w:r>
    </w:p>
    <w:p xmlns:wp14="http://schemas.microsoft.com/office/word/2010/wordml" w:rsidRPr="00000000" w:rsidR="00000000" w:rsidDel="00000000" w:rsidP="00000000" w:rsidRDefault="00000000" w14:paraId="000001BE" wp14:textId="77777777">
      <w:pPr>
        <w:tabs>
          <w:tab w:val="left" w:pos="7861"/>
        </w:tabs>
        <w:rPr/>
      </w:pPr>
      <w:r w:rsidRPr="00000000" w:rsidDel="00000000" w:rsidR="00000000">
        <w:rPr>
          <w:rtl w:val="0"/>
        </w:rPr>
        <w:t xml:space="preserve">Responsibilities of Employees and Volunteers:</w:t>
      </w:r>
      <w:r w:rsidRPr="00000000" w:rsidDel="00000000" w:rsidR="00000000">
        <w:rPr>
          <w:rtl w:val="0"/>
        </w:rPr>
        <w:tab/>
      </w:r>
    </w:p>
    <w:p xmlns:wp14="http://schemas.microsoft.com/office/word/2010/wordml" w:rsidRPr="00000000" w:rsidR="00000000" w:rsidDel="00000000" w:rsidP="00000000" w:rsidRDefault="00000000" w14:paraId="000001BF" wp14:textId="77777777">
      <w:pPr>
        <w:rPr>
          <w:b w:val="1"/>
        </w:rPr>
      </w:pPr>
      <w:r w:rsidRPr="00000000" w:rsidDel="00000000" w:rsidR="00000000">
        <w:rPr>
          <w:b w:val="1"/>
          <w:rtl w:val="0"/>
        </w:rPr>
        <w:t xml:space="preserve">Conduct:</w:t>
      </w:r>
    </w:p>
    <w:p xmlns:wp14="http://schemas.microsoft.com/office/word/2010/wordml" w:rsidRPr="00000000" w:rsidR="00000000" w:rsidDel="00000000" w:rsidP="00000000" w:rsidRDefault="00000000" w14:paraId="000001C0"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Foster positive relationships with the public.</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ab/>
      </w:r>
    </w:p>
    <w:p xmlns:wp14="http://schemas.microsoft.com/office/word/2010/wordml" w:rsidRPr="00000000" w:rsidR="00000000" w:rsidDel="00000000" w:rsidP="00000000" w:rsidRDefault="00000000" w14:paraId="000001C1"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Comply with all federal, state and local laws.</w:t>
      </w:r>
    </w:p>
    <w:p xmlns:wp14="http://schemas.microsoft.com/office/word/2010/wordml" w:rsidRPr="00000000" w:rsidR="00000000" w:rsidDel="00000000" w:rsidP="00000000" w:rsidRDefault="00000000" w14:paraId="000001C2"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Respect and seek out the truth; avoid misrepresentation.</w:t>
      </w:r>
    </w:p>
    <w:p xmlns:wp14="http://schemas.microsoft.com/office/word/2010/wordml" w:rsidRPr="00000000" w:rsidR="00000000" w:rsidDel="00000000" w:rsidP="00000000" w:rsidRDefault="00000000" w14:paraId="000001C3"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Set an example, as employees or </w:t>
      </w:r>
      <w:r w:rsidRPr="00000000" w:rsidDel="00000000" w:rsidR="00000000">
        <w:rPr>
          <w:rtl w:val="0"/>
        </w:rPr>
        <w:t xml:space="preserve">volunteers</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of a leading nonprofit organization, for high standards of professionalism and high levels of performance.</w:t>
      </w:r>
    </w:p>
    <w:p xmlns:wp14="http://schemas.microsoft.com/office/word/2010/wordml" w:rsidRPr="00000000" w:rsidR="00000000" w:rsidDel="00000000" w:rsidP="00000000" w:rsidRDefault="00000000" w14:paraId="000001C4"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Promote public confidence in philanthropic institutions.</w:t>
      </w:r>
    </w:p>
    <w:p xmlns:wp14="http://schemas.microsoft.com/office/word/2010/wordml" w:rsidRPr="00000000" w:rsidR="00000000" w:rsidDel="00000000" w:rsidP="00000000" w:rsidRDefault="00000000" w14:paraId="000001C5"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Exhibit respect for </w:t>
      </w:r>
      <w:r w:rsidRPr="00000000" w:rsidDel="00000000" w:rsidR="00000000">
        <w:rPr>
          <w:rtl w:val="0"/>
        </w:rPr>
        <w:t xml:space="preserve">coworkers</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contributors and volunteers.</w:t>
      </w:r>
    </w:p>
    <w:p xmlns:wp14="http://schemas.microsoft.com/office/word/2010/wordml" w:rsidRPr="00000000" w:rsidR="00000000" w:rsidDel="00000000" w:rsidP="00000000" w:rsidRDefault="00000000" w14:paraId="000001C6"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Manage personal finances so as not to cause embarrassment or lack of confidence in the UWDC.</w:t>
      </w:r>
    </w:p>
    <w:p xmlns:wp14="http://schemas.microsoft.com/office/word/2010/wordml" w:rsidRPr="00000000" w:rsidR="00000000" w:rsidDel="00000000" w:rsidP="00000000" w:rsidRDefault="00000000" w14:paraId="000001C7" wp14:textId="77777777">
      <w:pPr>
        <w:rPr>
          <w:b w:val="1"/>
        </w:rPr>
      </w:pPr>
      <w:r w:rsidRPr="00000000" w:rsidDel="00000000" w:rsidR="00000000">
        <w:rPr>
          <w:b w:val="1"/>
          <w:rtl w:val="0"/>
        </w:rPr>
        <w:t xml:space="preserve">Financial responsibility</w:t>
      </w:r>
    </w:p>
    <w:p xmlns:wp14="http://schemas.microsoft.com/office/word/2010/wordml" w:rsidRPr="00000000" w:rsidR="00000000" w:rsidDel="00000000" w:rsidP="00000000" w:rsidRDefault="00000000" w14:paraId="000001C8" wp14:textId="77777777">
      <w:pPr>
        <w:keepNext w:val="0"/>
        <w:keepLines w:val="0"/>
        <w:widowControl w:val="1"/>
        <w:numPr>
          <w:ilvl w:val="0"/>
          <w:numId w:val="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Commit to the mission of the organization and ensure resources are used to achieve our stated purposes.</w:t>
      </w:r>
    </w:p>
    <w:p xmlns:wp14="http://schemas.microsoft.com/office/word/2010/wordml" w:rsidRPr="00000000" w:rsidR="00000000" w:rsidDel="00000000" w:rsidP="00000000" w:rsidRDefault="00000000" w14:paraId="000001C9" wp14:textId="77777777">
      <w:pPr>
        <w:keepNext w:val="0"/>
        <w:keepLines w:val="0"/>
        <w:widowControl w:val="1"/>
        <w:numPr>
          <w:ilvl w:val="0"/>
          <w:numId w:val="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Make a full and fair disclosure of all relevant information to contributors, who have a right to know how their dollars are spent.</w:t>
      </w:r>
    </w:p>
    <w:p xmlns:wp14="http://schemas.microsoft.com/office/word/2010/wordml" w:rsidRPr="00000000" w:rsidR="00000000" w:rsidDel="00000000" w:rsidP="00000000" w:rsidRDefault="00000000" w14:paraId="000001CA" wp14:textId="77777777">
      <w:pPr>
        <w:keepNext w:val="0"/>
        <w:keepLines w:val="0"/>
        <w:widowControl w:val="1"/>
        <w:numPr>
          <w:ilvl w:val="0"/>
          <w:numId w:val="6"/>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Spend contributor’s money wisely, efficiently and objectively and demonstrate good stewardship of contributions, grants or other earnings.  Practice sound financial management.  Assure that accurate financial records are kept.</w:t>
      </w:r>
    </w:p>
    <w:p xmlns:wp14="http://schemas.microsoft.com/office/word/2010/wordml" w:rsidRPr="00000000" w:rsidR="00000000" w:rsidDel="00000000" w:rsidP="00000000" w:rsidRDefault="00000000" w14:paraId="000001CB" wp14:textId="77777777">
      <w:pPr>
        <w:rPr>
          <w:b w:val="1"/>
        </w:rPr>
      </w:pPr>
      <w:r w:rsidRPr="00000000" w:rsidDel="00000000" w:rsidR="00000000">
        <w:rPr>
          <w:b w:val="1"/>
          <w:rtl w:val="0"/>
        </w:rPr>
        <w:t xml:space="preserve">Personal Gain</w:t>
      </w:r>
    </w:p>
    <w:p xmlns:wp14="http://schemas.microsoft.com/office/word/2010/wordml" w:rsidRPr="00000000" w:rsidR="00000000" w:rsidDel="00000000" w:rsidP="00000000" w:rsidRDefault="00000000" w14:paraId="000001CC" wp14:textId="77777777">
      <w:pPr>
        <w:keepNext w:val="0"/>
        <w:keepLines w:val="0"/>
        <w:widowControl w:val="1"/>
        <w:numPr>
          <w:ilvl w:val="0"/>
          <w:numId w:val="8"/>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Refrain from asking United Way to reimburse for food, transportation, or entertainment unless directly related to UWDC business.</w:t>
      </w:r>
    </w:p>
    <w:p xmlns:wp14="http://schemas.microsoft.com/office/word/2010/wordml" w:rsidRPr="00000000" w:rsidR="00000000" w:rsidDel="00000000" w:rsidP="00000000" w:rsidRDefault="00000000" w14:paraId="000001CD" wp14:textId="77777777">
      <w:pPr>
        <w:keepNext w:val="0"/>
        <w:keepLines w:val="0"/>
        <w:widowControl w:val="1"/>
        <w:numPr>
          <w:ilvl w:val="0"/>
          <w:numId w:val="8"/>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Request reimbursement for only those travel and related expenses that are incurred on a basis consistent with the mission of the UWDC.</w:t>
      </w:r>
    </w:p>
    <w:p xmlns:wp14="http://schemas.microsoft.com/office/word/2010/wordml" w:rsidRPr="00000000" w:rsidR="00000000" w:rsidDel="00000000" w:rsidP="00000000" w:rsidRDefault="00000000" w14:paraId="000001CE" wp14:textId="77777777">
      <w:pPr>
        <w:keepNext w:val="0"/>
        <w:keepLines w:val="0"/>
        <w:widowControl w:val="1"/>
        <w:numPr>
          <w:ilvl w:val="0"/>
          <w:numId w:val="8"/>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Refrain from using the employee’s or volunteer position at UWDC to influence a political campaign for public office or a political issue </w:t>
      </w:r>
      <w:r w:rsidRPr="00000000" w:rsidDel="00000000" w:rsidR="00000000">
        <w:rPr>
          <w:rFonts w:ascii="Arial" w:hAnsi="Arial" w:eastAsia="Arial" w:cs="Arial"/>
          <w:b w:val="0"/>
          <w:i w:val="0"/>
          <w:smallCaps w:val="0"/>
          <w:strike w:val="0"/>
          <w:color w:val="000000"/>
          <w:sz w:val="20"/>
          <w:szCs w:val="20"/>
          <w:u w:val="single"/>
          <w:shd w:val="clear" w:fill="auto"/>
          <w:vertAlign w:val="baseline"/>
          <w:rtl w:val="0"/>
        </w:rPr>
        <w:t xml:space="preserve">unless</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directed by the UWDC board of directors.</w:t>
      </w:r>
    </w:p>
    <w:p xmlns:wp14="http://schemas.microsoft.com/office/word/2010/wordml" w:rsidRPr="00000000" w:rsidR="00000000" w:rsidDel="00000000" w:rsidP="00000000" w:rsidRDefault="00000000" w14:paraId="000001CF" wp14:textId="77777777">
      <w:pPr>
        <w:rPr/>
      </w:pPr>
      <w:r w:rsidRPr="00000000" w:rsidDel="00000000" w:rsidR="00000000">
        <w:rPr>
          <w:rtl w:val="0"/>
        </w:rPr>
      </w:r>
    </w:p>
    <w:p xmlns:wp14="http://schemas.microsoft.com/office/word/2010/wordml" w:rsidRPr="00000000" w:rsidR="00000000" w:rsidDel="00000000" w:rsidP="00000000" w:rsidRDefault="00000000" w14:paraId="000001D0" wp14:textId="77777777">
      <w:pPr>
        <w:rPr>
          <w:b w:val="1"/>
        </w:rPr>
      </w:pPr>
      <w:r w:rsidRPr="00000000" w:rsidDel="00000000" w:rsidR="00000000">
        <w:rPr>
          <w:b w:val="1"/>
          <w:rtl w:val="0"/>
        </w:rPr>
        <w:t xml:space="preserve">Disclosure:</w:t>
      </w:r>
    </w:p>
    <w:p xmlns:wp14="http://schemas.microsoft.com/office/word/2010/wordml" w:rsidRPr="00000000" w:rsidR="00000000" w:rsidDel="00000000" w:rsidP="00000000" w:rsidRDefault="00000000" w14:paraId="000001D1" wp14:textId="77777777">
      <w:pPr>
        <w:rPr/>
      </w:pPr>
      <w:r w:rsidRPr="00000000" w:rsidDel="00000000" w:rsidR="00000000">
        <w:rPr>
          <w:rtl w:val="0"/>
        </w:rPr>
        <w:t xml:space="preserve">It is the responsibility of all United Way personnel and representatives, including members of the Board of Directors and volunteers, to adhere to the spirit of this code of ethics when making policy or otherwise managing the affairs of the organization.</w:t>
      </w:r>
    </w:p>
    <w:p xmlns:wp14="http://schemas.microsoft.com/office/word/2010/wordml" w:rsidRPr="00000000" w:rsidR="00000000" w:rsidDel="00000000" w:rsidP="00000000" w:rsidRDefault="00000000" w14:paraId="000001D2" wp14:textId="77777777">
      <w:pPr>
        <w:rPr/>
      </w:pPr>
      <w:r w:rsidRPr="00000000" w:rsidDel="00000000" w:rsidR="00000000">
        <w:rPr>
          <w:rtl w:val="0"/>
        </w:rPr>
      </w:r>
    </w:p>
    <w:p xmlns:wp14="http://schemas.microsoft.com/office/word/2010/wordml" w:rsidRPr="00000000" w:rsidR="00000000" w:rsidDel="00000000" w:rsidP="00000000" w:rsidRDefault="00000000" w14:paraId="000001D3" wp14:textId="77777777">
      <w:pPr>
        <w:rPr/>
      </w:pPr>
      <w:r w:rsidRPr="00000000" w:rsidDel="00000000" w:rsidR="00000000">
        <w:rPr>
          <w:rtl w:val="0"/>
        </w:rPr>
        <w:t xml:space="preserve">UWDC employees and members of the board of directors and allocations panel are required to disclose any conflicts of interest or perceived breaches of the Code of Ethics of which they are aware.  Disclosure should be made to a supervisor or the President of the Board of Directors.  Any reported breaches will be investigated and appropriate action, if needed, will be taken.  Confidentiality will be maintained for the person disclosing the breach unless the matter raises serious legal implications.  In such instances, the person disclosing the breach will be notified.</w:t>
      </w:r>
    </w:p>
    <w:p xmlns:wp14="http://schemas.microsoft.com/office/word/2010/wordml" w:rsidRPr="00000000" w:rsidR="00000000" w:rsidDel="00000000" w:rsidP="00000000" w:rsidRDefault="00000000" w14:paraId="000001D4" wp14:textId="77777777">
      <w:pPr>
        <w:rPr/>
      </w:pPr>
      <w:r w:rsidRPr="00000000" w:rsidDel="00000000" w:rsidR="00000000">
        <w:rPr>
          <w:rtl w:val="0"/>
        </w:rPr>
      </w:r>
    </w:p>
    <w:p xmlns:wp14="http://schemas.microsoft.com/office/word/2010/wordml" w:rsidRPr="00000000" w:rsidR="00000000" w:rsidDel="00000000" w:rsidP="00000000" w:rsidRDefault="00000000" w14:paraId="000001D5" wp14:textId="77777777">
      <w:pPr>
        <w:rPr/>
      </w:pPr>
      <w:r w:rsidRPr="00000000" w:rsidDel="00000000" w:rsidR="00000000">
        <w:rPr>
          <w:rtl w:val="0"/>
        </w:rPr>
        <w:t xml:space="preserve">All employees and volunteers (including the Board of Directors) will be required to sign this Code. Any demonstrated violation of this Code of Ethics is punishable up to termination of the relationship with United Way of Douglas County.</w:t>
      </w:r>
    </w:p>
    <w:p xmlns:wp14="http://schemas.microsoft.com/office/word/2010/wordml" w:rsidRPr="00000000" w:rsidR="00000000" w:rsidDel="00000000" w:rsidP="00000000" w:rsidRDefault="00000000" w14:paraId="000001D6" wp14:textId="77777777">
      <w:pPr>
        <w:rPr>
          <w:sz w:val="32"/>
          <w:szCs w:val="32"/>
        </w:rPr>
      </w:pPr>
      <w:r w:rsidRPr="00000000" w:rsidDel="00000000" w:rsidR="00000000">
        <w:rPr>
          <w:rtl w:val="0"/>
        </w:rPr>
      </w:r>
    </w:p>
    <w:p xmlns:wp14="http://schemas.microsoft.com/office/word/2010/wordml" w:rsidRPr="00000000" w:rsidR="00000000" w:rsidDel="00000000" w:rsidP="00000000" w:rsidRDefault="00000000" w14:paraId="000001D7" wp14:textId="77777777">
      <w:pPr>
        <w:pStyle w:val="Heading2"/>
        <w:rPr/>
      </w:pPr>
      <w:bookmarkStart w:name="_heading=h.1rvwp1q" w:colFirst="0" w:colLast="0" w:id="62"/>
      <w:bookmarkEnd w:id="62"/>
      <w:r w:rsidRPr="00000000" w:rsidDel="00000000" w:rsidR="00000000">
        <w:rPr>
          <w:rtl w:val="0"/>
        </w:rPr>
        <w:t xml:space="preserve">Conflict of Interest Policy</w:t>
      </w:r>
    </w:p>
    <w:p xmlns:wp14="http://schemas.microsoft.com/office/word/2010/wordml" w:rsidRPr="00000000" w:rsidR="00000000" w:rsidDel="00000000" w:rsidP="00000000" w:rsidRDefault="00000000" w14:paraId="000001D8" wp14:textId="77777777">
      <w:pPr>
        <w:rPr/>
      </w:pPr>
      <w:r w:rsidRPr="00000000" w:rsidDel="00000000" w:rsidR="00000000">
        <w:rPr>
          <w:rtl w:val="0"/>
        </w:rPr>
        <w:t xml:space="preserve">Avoid any activity or outside interest that conflicts or appears to conflict with the best interest of UWDC.  Any financial involvement or participation in the governance structure of a current or potential UWDC vendor, grantee, or competing organization may violate this code and should be cleared with the CEO or the board of directors.</w:t>
      </w:r>
    </w:p>
    <w:p xmlns:wp14="http://schemas.microsoft.com/office/word/2010/wordml" w:rsidRPr="00000000" w:rsidR="00000000" w:rsidDel="00000000" w:rsidP="00000000" w:rsidRDefault="00000000" w14:paraId="000001D9" wp14:textId="77777777">
      <w:pPr>
        <w:rPr/>
      </w:pPr>
      <w:r w:rsidRPr="00000000" w:rsidDel="00000000" w:rsidR="00000000">
        <w:rPr>
          <w:rtl w:val="0"/>
        </w:rPr>
      </w:r>
    </w:p>
    <w:p xmlns:wp14="http://schemas.microsoft.com/office/word/2010/wordml" w:rsidRPr="00000000" w:rsidR="00000000" w:rsidDel="00000000" w:rsidP="00000000" w:rsidRDefault="00000000" w14:paraId="000001DA" wp14:textId="77777777">
      <w:pPr>
        <w:rPr/>
      </w:pPr>
      <w:r w:rsidRPr="00000000" w:rsidDel="00000000" w:rsidR="00000000">
        <w:rPr>
          <w:rtl w:val="0"/>
        </w:rPr>
        <w:t xml:space="preserve">Refrain from participating in or influencing any decision or other action of UWDC that could result in a direct or indirect benefit to the employee's family or any organization with which the employee is substantially affiliated.</w:t>
      </w:r>
    </w:p>
    <w:p xmlns:wp14="http://schemas.microsoft.com/office/word/2010/wordml" w:rsidRPr="00000000" w:rsidR="00000000" w:rsidDel="00000000" w:rsidP="00000000" w:rsidRDefault="00000000" w14:paraId="000001DB" wp14:textId="77777777">
      <w:pPr>
        <w:rPr/>
      </w:pPr>
      <w:r w:rsidRPr="00000000" w:rsidDel="00000000" w:rsidR="00000000">
        <w:rPr>
          <w:rtl w:val="0"/>
        </w:rPr>
      </w:r>
    </w:p>
    <w:p xmlns:wp14="http://schemas.microsoft.com/office/word/2010/wordml" w:rsidRPr="00000000" w:rsidR="00000000" w:rsidDel="00000000" w:rsidP="00000000" w:rsidRDefault="00000000" w14:paraId="000001DC" wp14:textId="77777777">
      <w:pPr>
        <w:rPr/>
      </w:pPr>
      <w:r w:rsidRPr="00000000" w:rsidDel="00000000" w:rsidR="00000000">
        <w:rPr>
          <w:rtl w:val="0"/>
        </w:rPr>
        <w:t xml:space="preserve">Refrain from accepting gratuities, gifts or favors, other than promotional gifts of nominal value, for themselves or their families.</w:t>
      </w:r>
    </w:p>
    <w:p xmlns:wp14="http://schemas.microsoft.com/office/word/2010/wordml" w:rsidRPr="00000000" w:rsidR="00000000" w:rsidDel="00000000" w:rsidP="00000000" w:rsidRDefault="00000000" w14:paraId="000001DD" wp14:textId="77777777">
      <w:pPr>
        <w:rPr/>
      </w:pPr>
      <w:r w:rsidRPr="00000000" w:rsidDel="00000000" w:rsidR="00000000">
        <w:rPr>
          <w:rtl w:val="0"/>
        </w:rPr>
      </w:r>
    </w:p>
    <w:p xmlns:wp14="http://schemas.microsoft.com/office/word/2010/wordml" w:rsidRPr="00000000" w:rsidR="00000000" w:rsidDel="00000000" w:rsidP="00000000" w:rsidRDefault="00000000" w14:paraId="000001DE" wp14:textId="77777777">
      <w:pPr>
        <w:pStyle w:val="Heading2"/>
        <w:rPr/>
      </w:pPr>
      <w:bookmarkStart w:name="_heading=h.4bvk7pj" w:colFirst="0" w:colLast="0" w:id="63"/>
      <w:bookmarkEnd w:id="63"/>
      <w:r w:rsidRPr="00000000" w:rsidDel="00000000" w:rsidR="00000000">
        <w:rPr>
          <w:rtl w:val="0"/>
        </w:rPr>
        <w:t xml:space="preserve">Media Conduct</w:t>
      </w:r>
    </w:p>
    <w:p xmlns:wp14="http://schemas.microsoft.com/office/word/2010/wordml" w:rsidRPr="00000000" w:rsidR="00000000" w:rsidDel="00000000" w:rsidP="00000000" w:rsidRDefault="00000000" w14:paraId="000001DF" wp14:textId="77777777">
      <w:pPr>
        <w:rPr/>
      </w:pPr>
      <w:r w:rsidRPr="00000000" w:rsidDel="00000000" w:rsidR="00000000">
        <w:rPr>
          <w:rtl w:val="0"/>
        </w:rPr>
        <w:t xml:space="preserve">Please be careful not to represent yourself as a spokesperson or representative for the United Way under any circumstances without prior approval. Volunteers may not take pictures of program participants unless the volunteer has written consent from the participant (and parent or legal guardian if applicable) on file at UWDC.</w:t>
      </w:r>
    </w:p>
    <w:p xmlns:wp14="http://schemas.microsoft.com/office/word/2010/wordml" w:rsidRPr="00000000" w:rsidR="00000000" w:rsidDel="00000000" w:rsidP="00000000" w:rsidRDefault="00000000" w14:paraId="000001E0" wp14:textId="77777777">
      <w:pPr>
        <w:rPr/>
      </w:pPr>
      <w:r w:rsidRPr="00000000" w:rsidDel="00000000" w:rsidR="00000000">
        <w:rPr>
          <w:rtl w:val="0"/>
        </w:rPr>
      </w:r>
    </w:p>
    <w:p xmlns:wp14="http://schemas.microsoft.com/office/word/2010/wordml" w:rsidRPr="00000000" w:rsidR="00000000" w:rsidDel="00000000" w:rsidP="00000000" w:rsidRDefault="00000000" w14:paraId="000001E1" wp14:textId="77777777">
      <w:pPr>
        <w:rPr>
          <w:b w:val="1"/>
        </w:rPr>
      </w:pPr>
      <w:r w:rsidRPr="00000000" w:rsidDel="00000000" w:rsidR="00000000">
        <w:rPr>
          <w:b w:val="1"/>
          <w:color w:val="0555a0"/>
          <w:rtl w:val="0"/>
        </w:rPr>
        <w:t xml:space="preserve">Social Networking Policy </w:t>
      </w:r>
      <w:r w:rsidRPr="00000000" w:rsidDel="00000000" w:rsidR="00000000">
        <w:rPr>
          <w:rtl w:val="0"/>
        </w:rPr>
      </w:r>
    </w:p>
    <w:p xmlns:wp14="http://schemas.microsoft.com/office/word/2010/wordml" w:rsidRPr="00000000" w:rsidR="00000000" w:rsidDel="00000000" w:rsidP="00000000" w:rsidRDefault="00000000" w14:paraId="000001E2" wp14:textId="77777777">
      <w:pPr>
        <w:rPr/>
      </w:pPr>
      <w:r w:rsidRPr="00000000" w:rsidDel="00000000" w:rsidR="00000000">
        <w:rPr>
          <w:rtl w:val="0"/>
        </w:rPr>
        <w:t xml:space="preserve">Volunteers are also expected to refrain from unprofessional online interaction with our participants or employees. Thus, volunteers are not permitted to friend, follow, or communicate with participants they serve on social networking sites. Volunteers are also not allowed to connect or communicate with participants when they are not actively volunteering. If evidence of unprofessional interaction is found, United Way will take steps to resolve the issue which may include temporarily suspending the volunteer or permanently dismissing the volunteer. Volunteers may not post pictures of program participants unless the volunteer has written consent from the participant (and parent or legal guardian if applicable) on file at UWDC.</w:t>
      </w:r>
    </w:p>
    <w:p xmlns:wp14="http://schemas.microsoft.com/office/word/2010/wordml" w:rsidRPr="00000000" w:rsidR="00000000" w:rsidDel="00000000" w:rsidP="00000000" w:rsidRDefault="00000000" w14:paraId="000001E3" wp14:textId="77777777">
      <w:pPr>
        <w:rPr/>
      </w:pPr>
      <w:r w:rsidRPr="00000000" w:rsidDel="00000000" w:rsidR="00000000">
        <w:rPr>
          <w:rtl w:val="0"/>
        </w:rPr>
      </w:r>
    </w:p>
    <w:p xmlns:wp14="http://schemas.microsoft.com/office/word/2010/wordml" w:rsidRPr="00000000" w:rsidR="00000000" w:rsidDel="00000000" w:rsidP="00000000" w:rsidRDefault="00000000" w14:paraId="000001E4" wp14:textId="77777777">
      <w:pPr>
        <w:pStyle w:val="Heading2"/>
        <w:rPr/>
      </w:pPr>
      <w:bookmarkStart w:name="_heading=h.2r0uhxc" w:colFirst="0" w:colLast="0" w:id="64"/>
      <w:bookmarkEnd w:id="64"/>
      <w:r w:rsidRPr="00000000" w:rsidDel="00000000" w:rsidR="00000000">
        <w:rPr>
          <w:rtl w:val="0"/>
        </w:rPr>
        <w:t xml:space="preserve">Proselytizing</w:t>
      </w:r>
    </w:p>
    <w:p xmlns:wp14="http://schemas.microsoft.com/office/word/2010/wordml" w:rsidRPr="00000000" w:rsidR="00000000" w:rsidDel="00000000" w:rsidP="00000000" w:rsidRDefault="00000000" w14:paraId="000001E5" wp14:textId="77777777">
      <w:pPr>
        <w:rPr/>
      </w:pPr>
      <w:r w:rsidRPr="00000000" w:rsidDel="00000000" w:rsidR="00000000">
        <w:rPr>
          <w:rtl w:val="0"/>
        </w:rPr>
        <w:t xml:space="preserve">United Ways’ program participants, staff and volunteers hold a variety of political, social, religious, and personal beliefs.  Volunteers must be respectful of the views and opinions held by others with whom they come in contact while volunteering with the organization.  Unless instructed to do so as part of the organization’s mission and program, volunteers must refrain from advocating or proselytizing for the specific political, social, and/or religious beliefs in these situations.</w:t>
      </w:r>
    </w:p>
    <w:p xmlns:wp14="http://schemas.microsoft.com/office/word/2010/wordml" w:rsidRPr="00000000" w:rsidR="00000000" w:rsidDel="00000000" w:rsidP="00000000" w:rsidRDefault="00000000" w14:paraId="000001E6" wp14:textId="77777777">
      <w:pPr>
        <w:rPr/>
      </w:pPr>
      <w:r w:rsidRPr="00000000" w:rsidDel="00000000" w:rsidR="00000000">
        <w:rPr>
          <w:rtl w:val="0"/>
        </w:rPr>
      </w:r>
    </w:p>
    <w:p xmlns:wp14="http://schemas.microsoft.com/office/word/2010/wordml" w:rsidRPr="00000000" w:rsidR="00000000" w:rsidDel="00000000" w:rsidP="00000000" w:rsidRDefault="00000000" w14:paraId="000001E7" wp14:textId="77777777">
      <w:pPr>
        <w:pStyle w:val="Heading2"/>
        <w:rPr/>
      </w:pPr>
      <w:bookmarkStart w:name="_heading=h.1664s55" w:colFirst="0" w:colLast="0" w:id="65"/>
      <w:bookmarkEnd w:id="65"/>
      <w:r w:rsidRPr="00000000" w:rsidDel="00000000" w:rsidR="00000000">
        <w:rPr>
          <w:rtl w:val="0"/>
        </w:rPr>
        <w:t xml:space="preserve">Partisanship</w:t>
      </w:r>
    </w:p>
    <w:p xmlns:wp14="http://schemas.microsoft.com/office/word/2010/wordml" w:rsidRPr="00000000" w:rsidR="00000000" w:rsidDel="00000000" w:rsidP="00000000" w:rsidRDefault="00000000" w14:paraId="000001E8" wp14:textId="77777777">
      <w:pPr>
        <w:rPr/>
      </w:pPr>
      <w:r w:rsidRPr="00000000" w:rsidDel="00000000" w:rsidR="00000000">
        <w:rPr>
          <w:rtl w:val="0"/>
        </w:rPr>
        <w:t xml:space="preserve">While working on behalf of the United Way, volunteers must never present partisan information (supporting or endorsing political parties or candidates for office) in accordance with our organization’s 501(c)(3) status.</w:t>
      </w:r>
    </w:p>
    <w:p xmlns:wp14="http://schemas.microsoft.com/office/word/2010/wordml" w:rsidRPr="00000000" w:rsidR="00000000" w:rsidDel="00000000" w:rsidP="00000000" w:rsidRDefault="00000000" w14:paraId="000001E9" wp14:textId="77777777">
      <w:pPr>
        <w:rPr/>
      </w:pPr>
      <w:r w:rsidRPr="00000000" w:rsidDel="00000000" w:rsidR="00000000">
        <w:rPr>
          <w:rtl w:val="0"/>
        </w:rPr>
      </w:r>
    </w:p>
    <w:p xmlns:wp14="http://schemas.microsoft.com/office/word/2010/wordml" w:rsidRPr="00000000" w:rsidR="00000000" w:rsidDel="00000000" w:rsidP="00000000" w:rsidRDefault="00000000" w14:paraId="000001EA" wp14:textId="77777777">
      <w:pPr>
        <w:pStyle w:val="Heading2"/>
        <w:rPr/>
      </w:pPr>
      <w:bookmarkStart w:name="_heading=h.3q5sasy" w:colFirst="0" w:colLast="0" w:id="66"/>
      <w:bookmarkEnd w:id="66"/>
      <w:r w:rsidRPr="00000000" w:rsidDel="00000000" w:rsidR="00000000">
        <w:rPr>
          <w:rtl w:val="0"/>
        </w:rPr>
        <w:t xml:space="preserve">Change of Placement</w:t>
      </w:r>
    </w:p>
    <w:p xmlns:wp14="http://schemas.microsoft.com/office/word/2010/wordml" w:rsidRPr="00000000" w:rsidR="00000000" w:rsidDel="00000000" w:rsidP="00000000" w:rsidRDefault="00000000" w14:paraId="000001EB" wp14:textId="77777777">
      <w:pPr>
        <w:rPr/>
      </w:pPr>
      <w:r w:rsidRPr="00000000" w:rsidDel="00000000" w:rsidR="00000000">
        <w:rPr>
          <w:rtl w:val="0"/>
        </w:rPr>
        <w:t xml:space="preserve">If you wish to seek a change in your volunteer position or placement, please see the Volunteer Program Director or your supervisor.  Assignment to a new volunteer position may require additional screening, background checks, training, and application acceptance.  </w:t>
      </w:r>
    </w:p>
    <w:p xmlns:wp14="http://schemas.microsoft.com/office/word/2010/wordml" w:rsidRPr="00000000" w:rsidR="00000000" w:rsidDel="00000000" w:rsidP="00000000" w:rsidRDefault="00000000" w14:paraId="000001EC" wp14:textId="77777777">
      <w:pPr>
        <w:rPr/>
      </w:pPr>
      <w:r w:rsidRPr="00000000" w:rsidDel="00000000" w:rsidR="00000000">
        <w:rPr>
          <w:rtl w:val="0"/>
        </w:rPr>
      </w:r>
    </w:p>
    <w:p xmlns:wp14="http://schemas.microsoft.com/office/word/2010/wordml" w:rsidRPr="00000000" w:rsidR="00000000" w:rsidDel="00000000" w:rsidP="00000000" w:rsidRDefault="00000000" w14:paraId="000001ED" wp14:textId="77777777">
      <w:pPr>
        <w:rPr>
          <w:b w:val="1"/>
          <w:color w:val="0555a0"/>
        </w:rPr>
      </w:pPr>
      <w:r w:rsidRPr="00000000" w:rsidDel="00000000" w:rsidR="00000000">
        <w:rPr>
          <w:b w:val="1"/>
          <w:color w:val="0555a0"/>
          <w:rtl w:val="0"/>
        </w:rPr>
        <w:t xml:space="preserve">Persons Previously Served Policy </w:t>
      </w:r>
    </w:p>
    <w:p xmlns:wp14="http://schemas.microsoft.com/office/word/2010/wordml" w:rsidRPr="00000000" w:rsidR="00000000" w:rsidDel="00000000" w:rsidP="00000000" w:rsidRDefault="00000000" w14:paraId="000001EE" wp14:textId="77777777">
      <w:pPr>
        <w:rPr/>
      </w:pPr>
      <w:r w:rsidRPr="00000000" w:rsidDel="00000000" w:rsidR="00000000">
        <w:rPr>
          <w:rtl w:val="0"/>
        </w:rPr>
        <w:t xml:space="preserve">Please notify your supervisor when you plan to exit service. Once a participant or volunteer exits a program, it is assumed that involvement between volunteers and participants will be conducted in a professional and ethical manner. Volunteers are free to continue their relationships with participants after a program exit. Volunteers are welcome to discuss possible relationships with current or former participants with their supervisor prior to involvement so that any concerns may be addressed.</w:t>
      </w:r>
    </w:p>
    <w:p xmlns:wp14="http://schemas.microsoft.com/office/word/2010/wordml" w:rsidRPr="00000000" w:rsidR="00000000" w:rsidDel="00000000" w:rsidP="00000000" w:rsidRDefault="00000000" w14:paraId="000001EF" wp14:textId="77777777">
      <w:pPr>
        <w:rPr/>
      </w:pPr>
      <w:r w:rsidRPr="00000000" w:rsidDel="00000000" w:rsidR="00000000">
        <w:rPr>
          <w:rtl w:val="0"/>
        </w:rPr>
      </w:r>
    </w:p>
    <w:p xmlns:wp14="http://schemas.microsoft.com/office/word/2010/wordml" w:rsidRPr="00000000" w:rsidR="00000000" w:rsidDel="00000000" w:rsidP="00000000" w:rsidRDefault="00000000" w14:paraId="000001F0" wp14:textId="77777777">
      <w:pPr>
        <w:rPr/>
      </w:pPr>
      <w:r w:rsidRPr="00000000" w:rsidDel="00000000" w:rsidR="00000000">
        <w:rPr>
          <w:rtl w:val="0"/>
        </w:rPr>
        <w:t xml:space="preserve">It is recommended that all parties (participant, volunteer, parents/guardians etc.) openly discuss the continuation of the relationship and give their consent to continue the relationship, understanding that they are no longer connected through a United Way program.</w:t>
      </w:r>
    </w:p>
    <w:p xmlns:wp14="http://schemas.microsoft.com/office/word/2010/wordml" w:rsidRPr="00000000" w:rsidR="00000000" w:rsidDel="00000000" w:rsidP="00000000" w:rsidRDefault="00000000" w14:paraId="000001F1" wp14:textId="77777777">
      <w:pPr>
        <w:rPr/>
      </w:pPr>
      <w:r w:rsidRPr="00000000" w:rsidDel="00000000" w:rsidR="00000000">
        <w:rPr>
          <w:rtl w:val="0"/>
        </w:rPr>
      </w:r>
    </w:p>
    <w:p xmlns:wp14="http://schemas.microsoft.com/office/word/2010/wordml" w:rsidRPr="00000000" w:rsidR="00000000" w:rsidDel="00000000" w:rsidP="00000000" w:rsidRDefault="00000000" w14:paraId="000001F2" wp14:textId="77777777">
      <w:pPr>
        <w:pStyle w:val="Heading2"/>
        <w:rPr/>
      </w:pPr>
      <w:bookmarkStart w:name="_heading=h.25b2l0r" w:colFirst="0" w:colLast="0" w:id="67"/>
      <w:bookmarkEnd w:id="67"/>
      <w:r w:rsidRPr="00000000" w:rsidDel="00000000" w:rsidR="00000000">
        <w:rPr>
          <w:rtl w:val="0"/>
        </w:rPr>
        <w:t xml:space="preserve">Reimbursement of Expenses</w:t>
      </w:r>
    </w:p>
    <w:p xmlns:wp14="http://schemas.microsoft.com/office/word/2010/wordml" w:rsidRPr="00000000" w:rsidR="00000000" w:rsidDel="00000000" w:rsidP="00000000" w:rsidRDefault="00000000" w14:paraId="000001F3" wp14:textId="77777777">
      <w:pPr>
        <w:rPr/>
      </w:pPr>
      <w:r w:rsidRPr="00000000" w:rsidDel="00000000" w:rsidR="00000000">
        <w:rPr>
          <w:rtl w:val="0"/>
        </w:rPr>
        <w:t xml:space="preserve">In certain situations, volunteers may be eligible for reimbursement of actual out of pocket expenses. Such expenses must be pre-approved by the Volunteer Program Director.</w:t>
      </w:r>
    </w:p>
    <w:p xmlns:wp14="http://schemas.microsoft.com/office/word/2010/wordml" w:rsidRPr="00000000" w:rsidR="00000000" w:rsidDel="00000000" w:rsidP="00000000" w:rsidRDefault="00000000" w14:paraId="000001F4" wp14:textId="77777777">
      <w:pPr>
        <w:rPr/>
      </w:pPr>
      <w:r w:rsidRPr="00000000" w:rsidDel="00000000" w:rsidR="00000000">
        <w:rPr>
          <w:rtl w:val="0"/>
        </w:rPr>
      </w:r>
    </w:p>
    <w:p xmlns:wp14="http://schemas.microsoft.com/office/word/2010/wordml" w:rsidRPr="00000000" w:rsidR="00000000" w:rsidDel="00000000" w:rsidP="00000000" w:rsidRDefault="00000000" w14:paraId="000001F5" wp14:textId="77777777">
      <w:pPr>
        <w:pStyle w:val="Heading2"/>
        <w:rPr/>
      </w:pPr>
      <w:bookmarkStart w:name="_heading=h.kgcv8k" w:colFirst="0" w:colLast="0" w:id="68"/>
      <w:bookmarkEnd w:id="68"/>
      <w:r w:rsidRPr="00000000" w:rsidDel="00000000" w:rsidR="00000000">
        <w:rPr>
          <w:rtl w:val="0"/>
        </w:rPr>
        <w:t xml:space="preserve">Volunteer Record Keeping System</w:t>
      </w:r>
    </w:p>
    <w:p xmlns:wp14="http://schemas.microsoft.com/office/word/2010/wordml" w:rsidRPr="00000000" w:rsidR="00000000" w:rsidDel="00000000" w:rsidP="00000000" w:rsidRDefault="00000000" w14:paraId="000001F6" wp14:textId="77777777">
      <w:pPr>
        <w:rPr/>
      </w:pPr>
      <w:r w:rsidRPr="00000000" w:rsidDel="00000000" w:rsidR="00000000">
        <w:rPr>
          <w:rtl w:val="0"/>
        </w:rPr>
        <w:t xml:space="preserve">A system of records will be maintained on each volunteer with the organization. The record will include volunteer application, volunteer agreement, emergency information, background check clearance, dates of services, and position held.</w:t>
      </w:r>
    </w:p>
    <w:p xmlns:wp14="http://schemas.microsoft.com/office/word/2010/wordml" w:rsidRPr="00000000" w:rsidR="00000000" w:rsidDel="00000000" w:rsidP="00000000" w:rsidRDefault="00000000" w14:paraId="000001F7" wp14:textId="77777777">
      <w:pPr>
        <w:rPr/>
      </w:pPr>
      <w:r w:rsidRPr="00000000" w:rsidDel="00000000" w:rsidR="00000000">
        <w:rPr>
          <w:rtl w:val="0"/>
        </w:rPr>
      </w:r>
    </w:p>
    <w:p xmlns:wp14="http://schemas.microsoft.com/office/word/2010/wordml" w:rsidRPr="00000000" w:rsidR="00000000" w:rsidDel="00000000" w:rsidP="00000000" w:rsidRDefault="00000000" w14:paraId="000001F8" wp14:textId="77777777">
      <w:pPr>
        <w:rPr>
          <w:b w:val="1"/>
          <w:color w:val="0555a0"/>
        </w:rPr>
      </w:pPr>
      <w:r w:rsidRPr="00000000" w:rsidDel="00000000" w:rsidR="00000000">
        <w:rPr>
          <w:b w:val="1"/>
          <w:color w:val="0555a0"/>
          <w:rtl w:val="0"/>
        </w:rPr>
        <w:t xml:space="preserve">Visitors and Recruitment </w:t>
      </w:r>
    </w:p>
    <w:p xmlns:wp14="http://schemas.microsoft.com/office/word/2010/wordml" w:rsidRPr="00000000" w:rsidR="00000000" w:rsidDel="00000000" w:rsidP="00000000" w:rsidRDefault="00000000" w14:paraId="000001F9" wp14:textId="77777777">
      <w:pPr>
        <w:rPr/>
      </w:pPr>
      <w:r w:rsidRPr="00000000" w:rsidDel="00000000" w:rsidR="00000000">
        <w:rPr>
          <w:rtl w:val="0"/>
        </w:rPr>
        <w:t xml:space="preserve">We welcome more volunteers. If you would like to bring a friend or family member to volunteer or check out the program, please obtain permission from your supervisor first. The best way to recruit more volunteers is by having YOU help spread the word! However, depending on the volunteer opportunity or other conditions, we may need to conduct additional screening before a visit.</w:t>
      </w:r>
    </w:p>
    <w:p xmlns:wp14="http://schemas.microsoft.com/office/word/2010/wordml" w:rsidRPr="00000000" w:rsidR="00000000" w:rsidDel="00000000" w:rsidP="00000000" w:rsidRDefault="00000000" w14:paraId="000001FA" wp14:textId="77777777">
      <w:pPr>
        <w:spacing w:after="200" w:line="276" w:lineRule="auto"/>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1FB" wp14:textId="77777777">
      <w:pPr>
        <w:rPr/>
      </w:pPr>
      <w:r w:rsidRPr="00000000" w:rsidDel="00000000" w:rsidR="00000000">
        <w:rPr>
          <w:rtl w:val="0"/>
        </w:rPr>
      </w:r>
    </w:p>
    <w:p xmlns:wp14="http://schemas.microsoft.com/office/word/2010/wordml" w:rsidRPr="00000000" w:rsidR="00000000" w:rsidDel="00000000" w:rsidP="00000000" w:rsidRDefault="00000000" w14:paraId="000001FC" wp14:textId="77777777">
      <w:pPr>
        <w:rPr/>
      </w:pPr>
      <w:r w:rsidRPr="00000000" w:rsidDel="00000000" w:rsidR="00000000">
        <w:rPr>
          <w:rtl w:val="0"/>
        </w:rPr>
      </w:r>
    </w:p>
    <w:p xmlns:wp14="http://schemas.microsoft.com/office/word/2010/wordml" w:rsidRPr="00000000" w:rsidR="00000000" w:rsidDel="00000000" w:rsidP="00000000" w:rsidRDefault="00000000" w14:paraId="000001FD" wp14:textId="77777777">
      <w:pPr>
        <w:rPr/>
      </w:pPr>
      <w:r w:rsidRPr="00000000" w:rsidDel="00000000" w:rsidR="00000000">
        <w:rPr>
          <w:rtl w:val="0"/>
        </w:rPr>
      </w:r>
    </w:p>
    <w:p xmlns:wp14="http://schemas.microsoft.com/office/word/2010/wordml" w:rsidRPr="00000000" w:rsidR="00000000" w:rsidDel="00000000" w:rsidP="00000000" w:rsidRDefault="00000000" w14:paraId="000001FE" wp14:textId="77777777">
      <w:pPr>
        <w:rPr/>
      </w:pPr>
      <w:r w:rsidRPr="00000000" w:rsidDel="00000000" w:rsidR="00000000">
        <w:rPr>
          <w:rtl w:val="0"/>
        </w:rPr>
      </w:r>
    </w:p>
    <w:p xmlns:wp14="http://schemas.microsoft.com/office/word/2010/wordml" w:rsidRPr="00000000" w:rsidR="00000000" w:rsidDel="00000000" w:rsidP="00000000" w:rsidRDefault="00000000" w14:paraId="000001FF" wp14:textId="77777777">
      <w:pPr>
        <w:rPr/>
      </w:pPr>
      <w:r w:rsidRPr="00000000" w:rsidDel="00000000" w:rsidR="00000000">
        <w:rPr>
          <w:rtl w:val="0"/>
        </w:rPr>
      </w:r>
      <w:r w:rsidRPr="00000000" w:rsidDel="00000000" w:rsidR="00000000">
        <w:drawing>
          <wp:anchor xmlns:wp14="http://schemas.microsoft.com/office/word/2010/wordprocessingDrawing" distT="0" distB="0" distL="0" distR="0" simplePos="0" relativeHeight="0" behindDoc="1" locked="0" layoutInCell="1" hidden="0" allowOverlap="1" wp14:anchorId="739B6212" wp14:editId="7777777">
            <wp:simplePos x="0" y="0"/>
            <wp:positionH relativeFrom="column">
              <wp:posOffset>-675004</wp:posOffset>
            </wp:positionH>
            <wp:positionV relativeFrom="paragraph">
              <wp:posOffset>-452082</wp:posOffset>
            </wp:positionV>
            <wp:extent cx="7768590" cy="10053955"/>
            <wp:effectExtent l="0" t="0" r="0" b="0"/>
            <wp:wrapNone/>
            <wp:docPr id="323" name="image4.jpg"/>
            <a:graphic>
              <a:graphicData uri="http://schemas.openxmlformats.org/drawingml/2006/picture">
                <pic:pic>
                  <pic:nvPicPr>
                    <pic:cNvPr id="0" name="image4.jpg"/>
                    <pic:cNvPicPr preferRelativeResize="0"/>
                  </pic:nvPicPr>
                  <pic:blipFill>
                    <a:blip r:embed="rId19"/>
                    <a:srcRect l="0" t="0" r="0" b="0"/>
                    <a:stretch>
                      <a:fillRect/>
                    </a:stretch>
                  </pic:blipFill>
                  <pic:spPr>
                    <a:xfrm>
                      <a:off x="0" y="0"/>
                      <a:ext cx="7768590" cy="10053955"/>
                    </a:xfrm>
                    <a:prstGeom prst="rect"/>
                    <a:ln/>
                  </pic:spPr>
                </pic:pic>
              </a:graphicData>
            </a:graphic>
          </wp:anchor>
        </w:drawing>
      </w:r>
    </w:p>
    <w:p xmlns:wp14="http://schemas.microsoft.com/office/word/2010/wordml" w:rsidRPr="00000000" w:rsidR="00000000" w:rsidDel="00000000" w:rsidP="00000000" w:rsidRDefault="00000000" w14:paraId="00000200" wp14:textId="77777777">
      <w:pPr>
        <w:rPr/>
      </w:pPr>
      <w:r w:rsidRPr="00000000" w:rsidDel="00000000" w:rsidR="00000000">
        <w:rPr>
          <w:rtl w:val="0"/>
        </w:rPr>
      </w:r>
    </w:p>
    <w:p xmlns:wp14="http://schemas.microsoft.com/office/word/2010/wordml" w:rsidRPr="00000000" w:rsidR="00000000" w:rsidDel="00000000" w:rsidP="00000000" w:rsidRDefault="00000000" w14:paraId="00000201" wp14:textId="77777777">
      <w:pPr>
        <w:rPr/>
      </w:pPr>
      <w:r w:rsidRPr="00000000" w:rsidDel="00000000" w:rsidR="00000000">
        <w:rPr>
          <w:rtl w:val="0"/>
        </w:rPr>
      </w:r>
    </w:p>
    <w:p xmlns:wp14="http://schemas.microsoft.com/office/word/2010/wordml" w:rsidRPr="00000000" w:rsidR="00000000" w:rsidDel="00000000" w:rsidP="00000000" w:rsidRDefault="00000000" w14:paraId="00000202" wp14:textId="77777777">
      <w:pPr>
        <w:rPr/>
      </w:pPr>
      <w:r w:rsidRPr="00000000" w:rsidDel="00000000" w:rsidR="00000000">
        <w:rPr>
          <w:rtl w:val="0"/>
        </w:rPr>
      </w:r>
    </w:p>
    <w:p xmlns:wp14="http://schemas.microsoft.com/office/word/2010/wordml" w:rsidRPr="00000000" w:rsidR="00000000" w:rsidDel="00000000" w:rsidP="00000000" w:rsidRDefault="00000000" w14:paraId="00000203" wp14:textId="77777777">
      <w:pPr>
        <w:rPr/>
      </w:pPr>
      <w:r w:rsidRPr="00000000" w:rsidDel="00000000" w:rsidR="00000000">
        <w:rPr>
          <w:rtl w:val="0"/>
        </w:rPr>
      </w:r>
    </w:p>
    <w:p xmlns:wp14="http://schemas.microsoft.com/office/word/2010/wordml" w:rsidRPr="00000000" w:rsidR="00000000" w:rsidDel="00000000" w:rsidP="00000000" w:rsidRDefault="00000000" w14:paraId="00000204" wp14:textId="77777777">
      <w:pPr>
        <w:rPr/>
      </w:pPr>
      <w:r w:rsidRPr="00000000" w:rsidDel="00000000" w:rsidR="00000000">
        <w:rPr>
          <w:rtl w:val="0"/>
        </w:rPr>
      </w:r>
    </w:p>
    <w:p xmlns:wp14="http://schemas.microsoft.com/office/word/2010/wordml" w:rsidRPr="00000000" w:rsidR="00000000" w:rsidDel="00000000" w:rsidP="00000000" w:rsidRDefault="00000000" w14:paraId="00000205" wp14:textId="77777777">
      <w:pPr>
        <w:rPr/>
      </w:pPr>
      <w:r w:rsidRPr="00000000" w:rsidDel="00000000" w:rsidR="00000000">
        <w:rPr>
          <w:rtl w:val="0"/>
        </w:rPr>
      </w:r>
    </w:p>
    <w:p xmlns:wp14="http://schemas.microsoft.com/office/word/2010/wordml" w:rsidRPr="00000000" w:rsidR="00000000" w:rsidDel="00000000" w:rsidP="00000000" w:rsidRDefault="00000000" w14:paraId="00000206" wp14:textId="77777777">
      <w:pPr>
        <w:rPr/>
      </w:pPr>
      <w:r w:rsidRPr="00000000" w:rsidDel="00000000" w:rsidR="00000000">
        <w:rPr>
          <w:rtl w:val="0"/>
        </w:rPr>
      </w:r>
    </w:p>
    <w:p xmlns:wp14="http://schemas.microsoft.com/office/word/2010/wordml" w:rsidRPr="00000000" w:rsidR="00000000" w:rsidDel="00000000" w:rsidP="00000000" w:rsidRDefault="00000000" w14:paraId="00000207" wp14:textId="77777777">
      <w:pPr>
        <w:rPr/>
      </w:pPr>
      <w:r w:rsidRPr="00000000" w:rsidDel="00000000" w:rsidR="00000000">
        <w:rPr>
          <w:rtl w:val="0"/>
        </w:rPr>
      </w:r>
    </w:p>
    <w:p xmlns:wp14="http://schemas.microsoft.com/office/word/2010/wordml" w:rsidRPr="00000000" w:rsidR="00000000" w:rsidDel="00000000" w:rsidP="00000000" w:rsidRDefault="00000000" w14:paraId="00000208" wp14:textId="77777777">
      <w:pPr>
        <w:rPr/>
      </w:pPr>
      <w:r w:rsidRPr="00000000" w:rsidDel="00000000" w:rsidR="00000000">
        <w:rPr>
          <w:rtl w:val="0"/>
        </w:rPr>
      </w:r>
    </w:p>
    <w:p xmlns:wp14="http://schemas.microsoft.com/office/word/2010/wordml" w:rsidRPr="00000000" w:rsidR="00000000" w:rsidDel="00000000" w:rsidP="00000000" w:rsidRDefault="00000000" w14:paraId="00000209" wp14:textId="77777777">
      <w:pPr>
        <w:rPr/>
      </w:pPr>
      <w:r w:rsidRPr="00000000" w:rsidDel="00000000" w:rsidR="00000000">
        <w:rPr>
          <w:rtl w:val="0"/>
        </w:rPr>
      </w:r>
    </w:p>
    <w:p xmlns:wp14="http://schemas.microsoft.com/office/word/2010/wordml" w:rsidRPr="00000000" w:rsidR="00000000" w:rsidDel="00000000" w:rsidP="00000000" w:rsidRDefault="00000000" w14:paraId="0000020A" wp14:textId="77777777">
      <w:pPr>
        <w:rPr/>
      </w:pPr>
      <w:r w:rsidRPr="00000000" w:rsidDel="00000000" w:rsidR="00000000">
        <w:rPr>
          <w:rtl w:val="0"/>
        </w:rPr>
      </w:r>
    </w:p>
    <w:p xmlns:wp14="http://schemas.microsoft.com/office/word/2010/wordml" w:rsidRPr="00000000" w:rsidR="00000000" w:rsidDel="00000000" w:rsidP="00000000" w:rsidRDefault="00000000" w14:paraId="0000020B" wp14:textId="77777777">
      <w:pPr>
        <w:rPr/>
      </w:pPr>
      <w:r w:rsidRPr="00000000" w:rsidDel="00000000" w:rsidR="00000000">
        <w:rPr>
          <w:rtl w:val="0"/>
        </w:rPr>
      </w:r>
    </w:p>
    <w:p xmlns:wp14="http://schemas.microsoft.com/office/word/2010/wordml" w:rsidRPr="00000000" w:rsidR="00000000" w:rsidDel="00000000" w:rsidP="00000000" w:rsidRDefault="00000000" w14:paraId="0000020C" wp14:textId="77777777">
      <w:pPr>
        <w:rPr/>
      </w:pPr>
      <w:r w:rsidRPr="00000000" w:rsidDel="00000000" w:rsidR="00000000">
        <w:rPr>
          <w:rtl w:val="0"/>
        </w:rPr>
      </w:r>
    </w:p>
    <w:p xmlns:wp14="http://schemas.microsoft.com/office/word/2010/wordml" w:rsidRPr="00000000" w:rsidR="00000000" w:rsidDel="00000000" w:rsidP="00000000" w:rsidRDefault="00000000" w14:paraId="0000020D" wp14:textId="77777777">
      <w:pPr>
        <w:rPr/>
      </w:pPr>
      <w:r w:rsidRPr="00000000" w:rsidDel="00000000" w:rsidR="00000000">
        <w:rPr>
          <w:rtl w:val="0"/>
        </w:rPr>
      </w:r>
    </w:p>
    <w:p xmlns:wp14="http://schemas.microsoft.com/office/word/2010/wordml" w:rsidRPr="00000000" w:rsidR="00000000" w:rsidDel="00000000" w:rsidP="00000000" w:rsidRDefault="00000000" w14:paraId="0000020E" wp14:textId="77777777">
      <w:pPr>
        <w:rPr/>
      </w:pPr>
      <w:r w:rsidRPr="00000000" w:rsidDel="00000000" w:rsidR="00000000">
        <w:rPr>
          <w:rtl w:val="0"/>
        </w:rPr>
      </w:r>
    </w:p>
    <w:p xmlns:wp14="http://schemas.microsoft.com/office/word/2010/wordml" w:rsidRPr="00000000" w:rsidR="00000000" w:rsidDel="00000000" w:rsidP="00000000" w:rsidRDefault="00000000" w14:paraId="0000020F" wp14:textId="77777777">
      <w:pPr>
        <w:pStyle w:val="Heading1"/>
        <w:rPr>
          <w:sz w:val="48"/>
          <w:szCs w:val="48"/>
        </w:rPr>
      </w:pPr>
      <w:bookmarkStart w:name="_heading=h.34g0dwd" w:colFirst="0" w:colLast="0" w:id="69"/>
      <w:bookmarkEnd w:id="69"/>
      <w:r w:rsidRPr="00000000" w:rsidDel="00000000" w:rsidR="00000000">
        <w:rPr>
          <w:sz w:val="48"/>
          <w:szCs w:val="48"/>
          <w:rtl w:val="0"/>
        </w:rPr>
        <w:t xml:space="preserve">APPENDIX</w:t>
      </w:r>
    </w:p>
    <w:p xmlns:wp14="http://schemas.microsoft.com/office/word/2010/wordml" w:rsidRPr="00000000" w:rsidR="00000000" w:rsidDel="00000000" w:rsidP="00000000" w:rsidRDefault="00000000" w14:paraId="00000210" wp14:textId="77777777">
      <w:pPr>
        <w:rPr/>
      </w:pPr>
      <w:r w:rsidRPr="00000000" w:rsidDel="00000000" w:rsidR="00000000">
        <w:rPr>
          <w:rtl w:val="0"/>
        </w:rPr>
      </w:r>
    </w:p>
    <w:p xmlns:wp14="http://schemas.microsoft.com/office/word/2010/wordml" w:rsidRPr="00000000" w:rsidR="00000000" w:rsidDel="00000000" w:rsidP="00000000" w:rsidRDefault="00000000" w14:paraId="00000211" wp14:textId="77777777">
      <w:pPr>
        <w:keepNext w:val="0"/>
        <w:keepLines w:val="0"/>
        <w:widowControl w:val="1"/>
        <w:numPr>
          <w:ilvl w:val="0"/>
          <w:numId w:val="11"/>
        </w:numPr>
        <w:pBdr>
          <w:top w:val="nil" w:sz="0" w:space="0"/>
          <w:left w:val="nil" w:sz="0" w:space="0"/>
          <w:bottom w:val="nil" w:sz="0" w:space="0"/>
          <w:right w:val="nil" w:sz="0" w:space="0"/>
          <w:between w:val="nil" w:sz="0" w:space="0"/>
        </w:pBdr>
        <w:shd w:val="clear" w:fill="auto"/>
        <w:spacing w:before="0" w:after="0" w:line="480" w:lineRule="auto"/>
        <w:ind w:left="2700" w:right="0" w:hanging="360"/>
        <w:jc w:val="left"/>
        <w:rPr>
          <w:rFonts w:ascii="Arial" w:hAnsi="Arial" w:eastAsia="Arial" w:cs="Arial"/>
          <w:b w:val="0"/>
          <w:i w:val="0"/>
          <w:smallCaps w:val="0"/>
          <w:strike w:val="0"/>
          <w:color w:val="000000"/>
          <w:sz w:val="32"/>
          <w:szCs w:val="32"/>
          <w:u w:val="none"/>
          <w:shd w:val="clear" w:fill="auto"/>
          <w:vertAlign w:val="baseline"/>
        </w:rPr>
      </w:pPr>
      <w:r w:rsidRPr="00000000" w:rsidDel="00000000" w:rsidR="00000000">
        <w:rPr>
          <w:rFonts w:ascii="Arial" w:hAnsi="Arial" w:eastAsia="Arial" w:cs="Arial"/>
          <w:b w:val="0"/>
          <w:i w:val="0"/>
          <w:smallCaps w:val="0"/>
          <w:strike w:val="0"/>
          <w:color w:val="000000"/>
          <w:sz w:val="32"/>
          <w:szCs w:val="32"/>
          <w:u w:val="none"/>
          <w:shd w:val="clear" w:fill="auto"/>
          <w:vertAlign w:val="baseline"/>
          <w:rtl w:val="0"/>
        </w:rPr>
        <w:t xml:space="preserve">Volunteer Interest Form</w:t>
      </w:r>
    </w:p>
    <w:p xmlns:wp14="http://schemas.microsoft.com/office/word/2010/wordml" w:rsidRPr="00000000" w:rsidR="00000000" w:rsidDel="00000000" w:rsidP="00000000" w:rsidRDefault="00000000" w14:paraId="00000212" wp14:textId="77777777">
      <w:pPr>
        <w:keepNext w:val="0"/>
        <w:keepLines w:val="0"/>
        <w:widowControl w:val="1"/>
        <w:numPr>
          <w:ilvl w:val="0"/>
          <w:numId w:val="11"/>
        </w:numPr>
        <w:pBdr>
          <w:top w:val="nil" w:sz="0" w:space="0"/>
          <w:left w:val="nil" w:sz="0" w:space="0"/>
          <w:bottom w:val="nil" w:sz="0" w:space="0"/>
          <w:right w:val="nil" w:sz="0" w:space="0"/>
          <w:between w:val="nil" w:sz="0" w:space="0"/>
        </w:pBdr>
        <w:shd w:val="clear" w:fill="auto"/>
        <w:spacing w:before="0" w:after="0" w:line="480" w:lineRule="auto"/>
        <w:ind w:left="2700" w:right="0" w:hanging="360"/>
        <w:jc w:val="left"/>
        <w:rPr>
          <w:rFonts w:ascii="Arial" w:hAnsi="Arial" w:eastAsia="Arial" w:cs="Arial"/>
          <w:b w:val="0"/>
          <w:i w:val="0"/>
          <w:smallCaps w:val="0"/>
          <w:strike w:val="0"/>
          <w:color w:val="000000"/>
          <w:sz w:val="32"/>
          <w:szCs w:val="32"/>
          <w:u w:val="none"/>
          <w:shd w:val="clear" w:fill="auto"/>
          <w:vertAlign w:val="baseline"/>
        </w:rPr>
      </w:pPr>
      <w:r w:rsidRPr="00000000" w:rsidDel="00000000" w:rsidR="00000000">
        <w:rPr>
          <w:rFonts w:ascii="Arial" w:hAnsi="Arial" w:eastAsia="Arial" w:cs="Arial"/>
          <w:b w:val="0"/>
          <w:i w:val="0"/>
          <w:smallCaps w:val="0"/>
          <w:strike w:val="0"/>
          <w:color w:val="000000"/>
          <w:sz w:val="32"/>
          <w:szCs w:val="32"/>
          <w:u w:val="none"/>
          <w:shd w:val="clear" w:fill="auto"/>
          <w:vertAlign w:val="baseline"/>
          <w:rtl w:val="0"/>
        </w:rPr>
        <w:t xml:space="preserve">Volunteer Agreement Form</w:t>
      </w:r>
    </w:p>
    <w:p xmlns:wp14="http://schemas.microsoft.com/office/word/2010/wordml" w:rsidRPr="00000000" w:rsidR="00000000" w:rsidDel="00000000" w:rsidP="00000000" w:rsidRDefault="00000000" w14:paraId="00000213" wp14:textId="77777777">
      <w:pPr>
        <w:keepNext w:val="0"/>
        <w:keepLines w:val="0"/>
        <w:widowControl w:val="1"/>
        <w:numPr>
          <w:ilvl w:val="0"/>
          <w:numId w:val="11"/>
        </w:numPr>
        <w:pBdr>
          <w:top w:val="nil" w:sz="0" w:space="0"/>
          <w:left w:val="nil" w:sz="0" w:space="0"/>
          <w:bottom w:val="nil" w:sz="0" w:space="0"/>
          <w:right w:val="nil" w:sz="0" w:space="0"/>
          <w:between w:val="nil" w:sz="0" w:space="0"/>
        </w:pBdr>
        <w:shd w:val="clear" w:fill="auto"/>
        <w:spacing w:before="0" w:after="0" w:line="480" w:lineRule="auto"/>
        <w:ind w:left="2700" w:right="0" w:hanging="360"/>
        <w:jc w:val="left"/>
        <w:rPr>
          <w:rFonts w:ascii="Arial" w:hAnsi="Arial" w:eastAsia="Arial" w:cs="Arial"/>
          <w:b w:val="0"/>
          <w:i w:val="0"/>
          <w:smallCaps w:val="0"/>
          <w:strike w:val="0"/>
          <w:color w:val="000000"/>
          <w:sz w:val="32"/>
          <w:szCs w:val="32"/>
          <w:u w:val="none"/>
          <w:shd w:val="clear" w:fill="auto"/>
          <w:vertAlign w:val="baseline"/>
        </w:rPr>
      </w:pPr>
      <w:r w:rsidRPr="00000000" w:rsidDel="00000000" w:rsidR="00000000">
        <w:rPr>
          <w:rFonts w:ascii="Arial" w:hAnsi="Arial" w:eastAsia="Arial" w:cs="Arial"/>
          <w:b w:val="0"/>
          <w:i w:val="0"/>
          <w:smallCaps w:val="0"/>
          <w:strike w:val="0"/>
          <w:color w:val="000000"/>
          <w:sz w:val="32"/>
          <w:szCs w:val="32"/>
          <w:u w:val="none"/>
          <w:shd w:val="clear" w:fill="auto"/>
          <w:vertAlign w:val="baseline"/>
          <w:rtl w:val="0"/>
        </w:rPr>
        <w:t xml:space="preserve"> Volunteer Waiver</w:t>
      </w:r>
    </w:p>
    <w:p xmlns:wp14="http://schemas.microsoft.com/office/word/2010/wordml" w:rsidRPr="00000000" w:rsidR="00000000" w:rsidDel="00000000" w:rsidP="00000000" w:rsidRDefault="00000000" w14:paraId="00000214" wp14:textId="77777777">
      <w:pPr>
        <w:keepNext w:val="0"/>
        <w:keepLines w:val="0"/>
        <w:widowControl w:val="1"/>
        <w:numPr>
          <w:ilvl w:val="0"/>
          <w:numId w:val="11"/>
        </w:numPr>
        <w:pBdr>
          <w:top w:val="nil" w:sz="0" w:space="0"/>
          <w:left w:val="nil" w:sz="0" w:space="0"/>
          <w:bottom w:val="nil" w:sz="0" w:space="0"/>
          <w:right w:val="nil" w:sz="0" w:space="0"/>
          <w:between w:val="nil" w:sz="0" w:space="0"/>
        </w:pBdr>
        <w:shd w:val="clear" w:fill="auto"/>
        <w:spacing w:before="0" w:after="0" w:line="480" w:lineRule="auto"/>
        <w:ind w:left="2700" w:right="0" w:hanging="360"/>
        <w:jc w:val="left"/>
        <w:rPr>
          <w:rFonts w:ascii="Arial" w:hAnsi="Arial" w:eastAsia="Arial" w:cs="Arial"/>
          <w:b w:val="0"/>
          <w:i w:val="0"/>
          <w:smallCaps w:val="0"/>
          <w:strike w:val="0"/>
          <w:color w:val="000000"/>
          <w:sz w:val="32"/>
          <w:szCs w:val="32"/>
          <w:u w:val="none"/>
          <w:shd w:val="clear" w:fill="auto"/>
          <w:vertAlign w:val="baseline"/>
        </w:rPr>
      </w:pPr>
      <w:r w:rsidRPr="00000000" w:rsidDel="00000000" w:rsidR="00000000">
        <w:rPr>
          <w:rFonts w:ascii="Arial" w:hAnsi="Arial" w:eastAsia="Arial" w:cs="Arial"/>
          <w:b w:val="0"/>
          <w:i w:val="0"/>
          <w:smallCaps w:val="0"/>
          <w:strike w:val="0"/>
          <w:color w:val="000000"/>
          <w:sz w:val="32"/>
          <w:szCs w:val="32"/>
          <w:u w:val="none"/>
          <w:shd w:val="clear" w:fill="auto"/>
          <w:vertAlign w:val="baseline"/>
          <w:rtl w:val="0"/>
        </w:rPr>
        <w:t xml:space="preserve"> Minor Volunteer Permission Form</w:t>
      </w:r>
    </w:p>
    <w:p xmlns:wp14="http://schemas.microsoft.com/office/word/2010/wordml" w:rsidRPr="00000000" w:rsidR="00000000" w:rsidDel="00000000" w:rsidP="00000000" w:rsidRDefault="00000000" w14:paraId="00000215" wp14:textId="77777777">
      <w:pPr>
        <w:keepNext w:val="0"/>
        <w:keepLines w:val="0"/>
        <w:widowControl w:val="1"/>
        <w:numPr>
          <w:ilvl w:val="0"/>
          <w:numId w:val="11"/>
        </w:numPr>
        <w:pBdr>
          <w:top w:val="nil" w:sz="0" w:space="0"/>
          <w:left w:val="nil" w:sz="0" w:space="0"/>
          <w:bottom w:val="nil" w:sz="0" w:space="0"/>
          <w:right w:val="nil" w:sz="0" w:space="0"/>
          <w:between w:val="nil" w:sz="0" w:space="0"/>
        </w:pBdr>
        <w:shd w:val="clear" w:fill="auto"/>
        <w:spacing w:before="0" w:after="0" w:line="480" w:lineRule="auto"/>
        <w:ind w:left="2700" w:right="0" w:hanging="360"/>
        <w:jc w:val="left"/>
        <w:rPr>
          <w:rFonts w:ascii="Arial" w:hAnsi="Arial" w:eastAsia="Arial" w:cs="Arial"/>
          <w:b w:val="0"/>
          <w:i w:val="0"/>
          <w:smallCaps w:val="0"/>
          <w:strike w:val="0"/>
          <w:color w:val="000000"/>
          <w:sz w:val="32"/>
          <w:szCs w:val="32"/>
          <w:u w:val="none"/>
          <w:shd w:val="clear" w:fill="auto"/>
          <w:vertAlign w:val="baseline"/>
        </w:rPr>
      </w:pPr>
      <w:r w:rsidRPr="00000000" w:rsidDel="00000000" w:rsidR="00000000">
        <w:rPr>
          <w:rFonts w:ascii="Arial" w:hAnsi="Arial" w:eastAsia="Arial" w:cs="Arial"/>
          <w:b w:val="0"/>
          <w:i w:val="0"/>
          <w:smallCaps w:val="0"/>
          <w:strike w:val="0"/>
          <w:color w:val="000000"/>
          <w:sz w:val="32"/>
          <w:szCs w:val="32"/>
          <w:u w:val="none"/>
          <w:shd w:val="clear" w:fill="auto"/>
          <w:vertAlign w:val="baseline"/>
          <w:rtl w:val="0"/>
        </w:rPr>
        <w:t xml:space="preserve">Event Volunteer Release &amp; Consent Form</w:t>
      </w:r>
    </w:p>
    <w:p xmlns:wp14="http://schemas.microsoft.com/office/word/2010/wordml" w:rsidRPr="00000000" w:rsidR="00000000" w:rsidDel="00000000" w:rsidP="00000000" w:rsidRDefault="00000000" w14:paraId="00000216" wp14:textId="77777777">
      <w:pPr>
        <w:keepNext w:val="0"/>
        <w:keepLines w:val="0"/>
        <w:widowControl w:val="1"/>
        <w:numPr>
          <w:ilvl w:val="0"/>
          <w:numId w:val="11"/>
        </w:numPr>
        <w:pBdr>
          <w:top w:val="nil" w:sz="0" w:space="0"/>
          <w:left w:val="nil" w:sz="0" w:space="0"/>
          <w:bottom w:val="nil" w:sz="0" w:space="0"/>
          <w:right w:val="nil" w:sz="0" w:space="0"/>
          <w:between w:val="nil" w:sz="0" w:space="0"/>
        </w:pBdr>
        <w:shd w:val="clear" w:fill="auto"/>
        <w:spacing w:before="0" w:after="0" w:line="480" w:lineRule="auto"/>
        <w:ind w:left="2700" w:right="0" w:hanging="36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32"/>
          <w:szCs w:val="32"/>
          <w:u w:val="none"/>
          <w:shd w:val="clear" w:fill="auto"/>
          <w:vertAlign w:val="baseline"/>
          <w:rtl w:val="0"/>
        </w:rPr>
        <w:t xml:space="preserve"> Volunteer Manual Acknowledgment</w:t>
      </w:r>
      <w:r w:rsidRPr="00000000" w:rsidDel="00000000" w:rsidR="00000000">
        <w:rPr>
          <w:rtl w:val="0"/>
        </w:rPr>
      </w:r>
    </w:p>
    <w:p xmlns:wp14="http://schemas.microsoft.com/office/word/2010/wordml" w:rsidRPr="00000000" w:rsidR="00000000" w:rsidDel="00000000" w:rsidP="00000000" w:rsidRDefault="00000000" w14:paraId="0000021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480" w:lineRule="auto"/>
        <w:ind w:left="2700" w:right="0" w:firstLine="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32"/>
          <w:szCs w:val="32"/>
          <w:u w:val="none"/>
          <w:shd w:val="clear" w:fill="auto"/>
          <w:vertAlign w:val="baseline"/>
          <w:rtl w:val="0"/>
        </w:rPr>
        <w:t xml:space="preserve">Volunteer Event Evaluation</w:t>
      </w:r>
      <w:r w:rsidRPr="00000000" w:rsidDel="00000000" w:rsidR="00000000">
        <w:rPr>
          <w:rtl w:val="0"/>
        </w:rPr>
      </w:r>
    </w:p>
    <w:p xmlns:wp14="http://schemas.microsoft.com/office/word/2010/wordml" w:rsidRPr="00000000" w:rsidR="00000000" w:rsidDel="00000000" w:rsidP="00000000" w:rsidRDefault="00000000" w14:paraId="00000218" wp14:textId="77777777">
      <w:pPr>
        <w:keepNext w:val="0"/>
        <w:keepLines w:val="0"/>
        <w:widowControl w:val="1"/>
        <w:numPr>
          <w:ilvl w:val="0"/>
          <w:numId w:val="11"/>
        </w:numPr>
        <w:pBdr>
          <w:top w:val="nil" w:sz="0" w:space="0"/>
          <w:left w:val="nil" w:sz="0" w:space="0"/>
          <w:bottom w:val="nil" w:sz="0" w:space="0"/>
          <w:right w:val="nil" w:sz="0" w:space="0"/>
          <w:between w:val="nil" w:sz="0" w:space="0"/>
        </w:pBdr>
        <w:shd w:val="clear" w:fill="auto"/>
        <w:spacing w:before="0" w:after="0" w:line="480" w:lineRule="auto"/>
        <w:ind w:left="2700" w:right="0" w:hanging="36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32"/>
          <w:szCs w:val="32"/>
          <w:u w:val="none"/>
          <w:shd w:val="clear" w:fill="auto"/>
          <w:vertAlign w:val="baseline"/>
          <w:rtl w:val="0"/>
        </w:rPr>
        <w:t xml:space="preserve">Volunteer Program Evaluation</w:t>
      </w:r>
      <w:r w:rsidRPr="00000000" w:rsidDel="00000000" w:rsidR="00000000">
        <w:rPr>
          <w:rtl w:val="0"/>
        </w:rPr>
      </w:r>
    </w:p>
    <w:p xmlns:wp14="http://schemas.microsoft.com/office/word/2010/wordml" w:rsidRPr="00000000" w:rsidR="00000000" w:rsidDel="00000000" w:rsidP="00000000" w:rsidRDefault="00000000" w14:paraId="00000219" wp14:textId="77777777">
      <w:pPr>
        <w:keepNext w:val="0"/>
        <w:keepLines w:val="0"/>
        <w:widowControl w:val="1"/>
        <w:numPr>
          <w:ilvl w:val="0"/>
          <w:numId w:val="11"/>
        </w:numPr>
        <w:pBdr>
          <w:top w:val="nil" w:sz="0" w:space="0"/>
          <w:left w:val="nil" w:sz="0" w:space="0"/>
          <w:bottom w:val="nil" w:sz="0" w:space="0"/>
          <w:right w:val="nil" w:sz="0" w:space="0"/>
          <w:between w:val="nil" w:sz="0" w:space="0"/>
        </w:pBdr>
        <w:shd w:val="clear" w:fill="auto"/>
        <w:spacing w:before="0" w:after="0" w:line="480" w:lineRule="auto"/>
        <w:ind w:left="2700" w:right="0" w:hanging="36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32"/>
          <w:szCs w:val="32"/>
          <w:u w:val="none"/>
          <w:shd w:val="clear" w:fill="auto"/>
          <w:vertAlign w:val="baseline"/>
          <w:rtl w:val="0"/>
        </w:rPr>
        <w:t xml:space="preserve">Volunteer Positions</w:t>
      </w:r>
      <w:r w:rsidRPr="00000000" w:rsidDel="00000000" w:rsidR="00000000">
        <w:rPr>
          <w:rtl w:val="0"/>
        </w:rPr>
      </w:r>
    </w:p>
    <w:p xmlns:wp14="http://schemas.microsoft.com/office/word/2010/wordml" w:rsidRPr="00000000" w:rsidR="00000000" w:rsidDel="00000000" w:rsidP="00000000" w:rsidRDefault="00000000" w14:paraId="0000021A" wp14:textId="77777777">
      <w:pPr>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21B" wp14:textId="77777777">
      <w:pPr>
        <w:pStyle w:val="Heading1"/>
        <w:rPr>
          <w:rFonts w:ascii="Arial" w:hAnsi="Arial" w:eastAsia="Arial" w:cs="Arial"/>
        </w:rPr>
      </w:pPr>
      <w:bookmarkStart w:name="_heading=h.1jlao46" w:colFirst="0" w:colLast="0" w:id="70"/>
      <w:bookmarkEnd w:id="70"/>
      <w:r w:rsidRPr="00000000" w:rsidDel="00000000" w:rsidR="00000000">
        <w:rPr>
          <w:rFonts w:ascii="Arial" w:hAnsi="Arial" w:eastAsia="Arial" w:cs="Arial"/>
          <w:rtl w:val="0"/>
        </w:rPr>
        <w:t xml:space="preserve">APPENDIX A: Volunteer Interest Form </w:t>
      </w:r>
    </w:p>
    <w:p xmlns:wp14="http://schemas.microsoft.com/office/word/2010/wordml" w:rsidRPr="00000000" w:rsidR="00000000" w:rsidDel="00000000" w:rsidP="00000000" w:rsidRDefault="00000000" w14:paraId="0000021C" wp14:textId="77777777">
      <w:pPr>
        <w:pBdr>
          <w:bottom w:val="single" w:color="000000" w:sz="4" w:space="9"/>
        </w:pBdr>
        <w:tabs>
          <w:tab w:val="left" w:pos="540"/>
          <w:tab w:val="left" w:pos="1080"/>
          <w:tab w:val="left" w:pos="1620"/>
          <w:tab w:val="left" w:pos="2160"/>
          <w:tab w:val="left" w:pos="5670"/>
          <w:tab w:val="left" w:pos="6660"/>
          <w:tab w:val="left" w:pos="8460"/>
        </w:tabs>
        <w:spacing w:after="120" w:lineRule="auto"/>
        <w:jc w:val="center"/>
        <w:rPr>
          <w:rFonts w:ascii="Roboto" w:hAnsi="Roboto" w:eastAsia="Roboto" w:cs="Roboto"/>
          <w:b w:val="1"/>
          <w:color w:val="005191"/>
          <w:sz w:val="2"/>
          <w:szCs w:val="2"/>
        </w:rPr>
      </w:pPr>
      <w:r w:rsidRPr="00000000" w:rsidDel="00000000" w:rsidR="00000000">
        <w:rPr>
          <w:rtl w:val="0"/>
        </w:rPr>
      </w:r>
    </w:p>
    <w:p xmlns:wp14="http://schemas.microsoft.com/office/word/2010/wordml" w:rsidRPr="00000000" w:rsidR="00000000" w:rsidDel="00000000" w:rsidP="00000000" w:rsidRDefault="00000000" w14:paraId="0000021D" wp14:textId="77777777">
      <w:pPr>
        <w:pBdr>
          <w:bottom w:val="single" w:color="000000" w:sz="4" w:space="9"/>
        </w:pBdr>
        <w:tabs>
          <w:tab w:val="left" w:pos="540"/>
          <w:tab w:val="left" w:pos="1080"/>
          <w:tab w:val="left" w:pos="1620"/>
          <w:tab w:val="left" w:pos="2160"/>
          <w:tab w:val="left" w:pos="5670"/>
          <w:tab w:val="left" w:pos="6660"/>
          <w:tab w:val="left" w:pos="8460"/>
        </w:tabs>
        <w:spacing w:after="120" w:lineRule="auto"/>
        <w:jc w:val="center"/>
        <w:rPr>
          <w:sz w:val="18"/>
          <w:szCs w:val="18"/>
        </w:rPr>
      </w:pPr>
      <w:r w:rsidRPr="00000000" w:rsidDel="00000000" w:rsidR="00000000">
        <w:rPr>
          <w:rFonts w:ascii="Roboto" w:hAnsi="Roboto" w:eastAsia="Roboto" w:cs="Roboto"/>
          <w:b w:val="1"/>
          <w:color w:val="005191"/>
          <w:sz w:val="25"/>
          <w:szCs w:val="25"/>
          <w:rtl w:val="0"/>
        </w:rPr>
        <w:t xml:space="preserve">VOLUNTEER APPLICATION</w:t>
      </w:r>
      <w:r w:rsidRPr="00000000" w:rsidDel="00000000" w:rsidR="00000000">
        <w:rPr>
          <w:rFonts w:ascii="Roboto" w:hAnsi="Roboto" w:eastAsia="Roboto" w:cs="Roboto"/>
          <w:b w:val="1"/>
          <w:color w:val="005191"/>
          <w:sz w:val="24"/>
          <w:szCs w:val="24"/>
          <w:rtl w:val="0"/>
        </w:rPr>
        <w:t xml:space="preserve"> </w:t>
      </w:r>
      <w:r w:rsidRPr="00000000" w:rsidDel="00000000" w:rsidR="00000000">
        <w:rPr>
          <w:rtl w:val="0"/>
        </w:rPr>
      </w:r>
    </w:p>
    <w:p xmlns:wp14="http://schemas.microsoft.com/office/word/2010/wordml" w:rsidRPr="00000000" w:rsidR="00000000" w:rsidDel="00000000" w:rsidP="00000000" w:rsidRDefault="00000000" w14:paraId="0000021E" wp14:textId="77777777">
      <w:pPr>
        <w:tabs>
          <w:tab w:val="left" w:pos="540"/>
          <w:tab w:val="left" w:pos="1080"/>
          <w:tab w:val="left" w:pos="1620"/>
          <w:tab w:val="left" w:pos="2160"/>
          <w:tab w:val="left" w:pos="5670"/>
          <w:tab w:val="left" w:pos="6660"/>
          <w:tab w:val="left" w:pos="8460"/>
        </w:tabs>
        <w:spacing w:after="120" w:lineRule="auto"/>
        <w:rPr>
          <w:sz w:val="18"/>
          <w:szCs w:val="18"/>
        </w:rPr>
      </w:pPr>
      <w:r w:rsidRPr="00000000" w:rsidDel="00000000" w:rsidR="00000000">
        <w:rPr>
          <w:rtl w:val="0"/>
        </w:rPr>
      </w:r>
    </w:p>
    <w:p xmlns:wp14="http://schemas.microsoft.com/office/word/2010/wordml" w:rsidRPr="00000000" w:rsidR="00000000" w:rsidDel="00000000" w:rsidP="00000000" w:rsidRDefault="00000000" w14:paraId="0000021F" wp14:textId="77777777">
      <w:pPr>
        <w:tabs>
          <w:tab w:val="left" w:pos="540"/>
          <w:tab w:val="left" w:pos="1080"/>
          <w:tab w:val="left" w:pos="1620"/>
          <w:tab w:val="left" w:pos="2160"/>
          <w:tab w:val="left" w:pos="5670"/>
          <w:tab w:val="left" w:pos="6660"/>
          <w:tab w:val="left" w:pos="8460"/>
        </w:tabs>
        <w:spacing w:after="120" w:lineRule="auto"/>
        <w:rPr>
          <w:sz w:val="18"/>
          <w:szCs w:val="18"/>
        </w:rPr>
      </w:pPr>
      <w:r w:rsidRPr="00000000" w:rsidDel="00000000" w:rsidR="00000000">
        <w:rPr>
          <w:sz w:val="18"/>
          <w:szCs w:val="18"/>
          <w:rtl w:val="0"/>
        </w:rPr>
        <w:t xml:space="preserve">FULL NAME: __________________________________________________        DATE OF BIRTH: ______/______/______</w:t>
      </w:r>
    </w:p>
    <w:p xmlns:wp14="http://schemas.microsoft.com/office/word/2010/wordml" w:rsidRPr="00000000" w:rsidR="00000000" w:rsidDel="00000000" w:rsidP="00000000" w:rsidRDefault="00000000" w14:paraId="00000220" wp14:textId="77777777">
      <w:pPr>
        <w:tabs>
          <w:tab w:val="left" w:pos="540"/>
          <w:tab w:val="left" w:pos="1080"/>
          <w:tab w:val="left" w:pos="1620"/>
          <w:tab w:val="left" w:pos="2160"/>
          <w:tab w:val="left" w:pos="5670"/>
          <w:tab w:val="left" w:pos="6660"/>
          <w:tab w:val="left" w:pos="8460"/>
        </w:tabs>
        <w:spacing w:after="120" w:lineRule="auto"/>
        <w:rPr>
          <w:sz w:val="18"/>
          <w:szCs w:val="18"/>
        </w:rPr>
      </w:pPr>
      <w:r w:rsidRPr="00000000" w:rsidDel="00000000" w:rsidR="00000000">
        <w:rPr>
          <w:rtl w:val="0"/>
        </w:rPr>
      </w:r>
    </w:p>
    <w:p xmlns:wp14="http://schemas.microsoft.com/office/word/2010/wordml" w:rsidRPr="00000000" w:rsidR="00000000" w:rsidDel="00000000" w:rsidP="00000000" w:rsidRDefault="00000000" w14:paraId="00000221" wp14:textId="77777777">
      <w:pPr>
        <w:tabs>
          <w:tab w:val="left" w:pos="540"/>
          <w:tab w:val="left" w:pos="1080"/>
          <w:tab w:val="left" w:pos="1620"/>
          <w:tab w:val="left" w:pos="2160"/>
          <w:tab w:val="left" w:pos="5670"/>
          <w:tab w:val="left" w:pos="6660"/>
          <w:tab w:val="left" w:pos="8460"/>
        </w:tabs>
        <w:spacing w:after="120" w:lineRule="auto"/>
        <w:rPr>
          <w:sz w:val="8"/>
          <w:szCs w:val="8"/>
        </w:rPr>
      </w:pPr>
      <w:r w:rsidRPr="00000000" w:rsidDel="00000000" w:rsidR="00000000">
        <w:rPr>
          <w:sz w:val="18"/>
          <w:szCs w:val="18"/>
          <w:rtl w:val="0"/>
        </w:rPr>
        <w:t xml:space="preserve">GENDER PRONOUN:   </w:t>
      </w:r>
      <w:r w:rsidRPr="00000000" w:rsidDel="00000000" w:rsidR="00000000">
        <w:rPr>
          <w:rFonts w:ascii="Noto Sans Symbols" w:hAnsi="Noto Sans Symbols" w:eastAsia="Noto Sans Symbols" w:cs="Noto Sans Symbols"/>
          <w:rtl w:val="0"/>
        </w:rPr>
        <w:t xml:space="preserve">◻</w:t>
      </w:r>
      <w:r w:rsidRPr="00000000" w:rsidDel="00000000" w:rsidR="00000000">
        <w:rPr>
          <w:sz w:val="18"/>
          <w:szCs w:val="18"/>
          <w:rtl w:val="0"/>
        </w:rPr>
        <w:t xml:space="preserve"> She/Her     </w:t>
      </w:r>
      <w:r w:rsidRPr="00000000" w:rsidDel="00000000" w:rsidR="00000000">
        <w:rPr>
          <w:rFonts w:ascii="Noto Sans Symbols" w:hAnsi="Noto Sans Symbols" w:eastAsia="Noto Sans Symbols" w:cs="Noto Sans Symbols"/>
          <w:rtl w:val="0"/>
        </w:rPr>
        <w:t xml:space="preserve">◻</w:t>
      </w:r>
      <w:r w:rsidRPr="00000000" w:rsidDel="00000000" w:rsidR="00000000">
        <w:rPr>
          <w:sz w:val="18"/>
          <w:szCs w:val="18"/>
          <w:rtl w:val="0"/>
        </w:rPr>
        <w:t xml:space="preserve"> He/Him     </w:t>
      </w:r>
      <w:r w:rsidRPr="00000000" w:rsidDel="00000000" w:rsidR="00000000">
        <w:rPr>
          <w:rFonts w:ascii="Noto Sans Symbols" w:hAnsi="Noto Sans Symbols" w:eastAsia="Noto Sans Symbols" w:cs="Noto Sans Symbols"/>
          <w:rtl w:val="0"/>
        </w:rPr>
        <w:t xml:space="preserve">◻</w:t>
      </w:r>
      <w:r w:rsidRPr="00000000" w:rsidDel="00000000" w:rsidR="00000000">
        <w:rPr>
          <w:sz w:val="18"/>
          <w:szCs w:val="18"/>
          <w:rtl w:val="0"/>
        </w:rPr>
        <w:t xml:space="preserve"> They/Their              </w:t>
      </w:r>
      <w:r w:rsidRPr="00000000" w:rsidDel="00000000" w:rsidR="00000000">
        <w:rPr>
          <w:smallCaps w:val="1"/>
          <w:sz w:val="18"/>
          <w:szCs w:val="18"/>
          <w:rtl w:val="0"/>
        </w:rPr>
        <w:t xml:space="preserve">CONTACT METHOD</w:t>
      </w:r>
      <w:r w:rsidRPr="00000000" w:rsidDel="00000000" w:rsidR="00000000">
        <w:rPr>
          <w:sz w:val="18"/>
          <w:szCs w:val="18"/>
          <w:rtl w:val="0"/>
        </w:rPr>
        <w:t xml:space="preserve">:   </w:t>
      </w:r>
      <w:r w:rsidRPr="00000000" w:rsidDel="00000000" w:rsidR="00000000">
        <w:rPr>
          <w:rFonts w:ascii="Noto Sans Symbols" w:hAnsi="Noto Sans Symbols" w:eastAsia="Noto Sans Symbols" w:cs="Noto Sans Symbols"/>
          <w:rtl w:val="0"/>
        </w:rPr>
        <w:t xml:space="preserve">◻</w:t>
      </w:r>
      <w:r w:rsidRPr="00000000" w:rsidDel="00000000" w:rsidR="00000000">
        <w:rPr>
          <w:sz w:val="18"/>
          <w:szCs w:val="18"/>
          <w:rtl w:val="0"/>
        </w:rPr>
        <w:t xml:space="preserve"> Phone    </w:t>
      </w:r>
      <w:r w:rsidRPr="00000000" w:rsidDel="00000000" w:rsidR="00000000">
        <w:rPr>
          <w:rFonts w:ascii="Noto Sans Symbols" w:hAnsi="Noto Sans Symbols" w:eastAsia="Noto Sans Symbols" w:cs="Noto Sans Symbols"/>
          <w:rtl w:val="0"/>
        </w:rPr>
        <w:t xml:space="preserve">◻</w:t>
      </w:r>
      <w:r w:rsidRPr="00000000" w:rsidDel="00000000" w:rsidR="00000000">
        <w:rPr>
          <w:rtl w:val="0"/>
        </w:rPr>
        <w:t xml:space="preserve"> </w:t>
      </w:r>
      <w:r w:rsidRPr="00000000" w:rsidDel="00000000" w:rsidR="00000000">
        <w:rPr>
          <w:sz w:val="18"/>
          <w:szCs w:val="18"/>
          <w:rtl w:val="0"/>
        </w:rPr>
        <w:t xml:space="preserve">Email </w:t>
      </w:r>
      <w:r w:rsidRPr="00000000" w:rsidDel="00000000" w:rsidR="00000000">
        <w:rPr>
          <w:rFonts w:ascii="Noto Sans Symbols" w:hAnsi="Noto Sans Symbols" w:eastAsia="Noto Sans Symbols" w:cs="Noto Sans Symbols"/>
          <w:rtl w:val="0"/>
        </w:rPr>
        <w:t xml:space="preserve">◻</w:t>
      </w:r>
      <w:r w:rsidRPr="00000000" w:rsidDel="00000000" w:rsidR="00000000">
        <w:rPr>
          <w:sz w:val="18"/>
          <w:szCs w:val="18"/>
          <w:rtl w:val="0"/>
        </w:rPr>
        <w:t xml:space="preserve"> Text   </w:t>
      </w:r>
      <w:r w:rsidRPr="00000000" w:rsidDel="00000000" w:rsidR="00000000">
        <w:rPr>
          <w:rtl w:val="0"/>
        </w:rPr>
      </w:r>
    </w:p>
    <w:p xmlns:wp14="http://schemas.microsoft.com/office/word/2010/wordml" w:rsidRPr="00000000" w:rsidR="00000000" w:rsidDel="00000000" w:rsidP="00000000" w:rsidRDefault="00000000" w14:paraId="00000222" wp14:textId="77777777">
      <w:pPr>
        <w:tabs>
          <w:tab w:val="left" w:pos="1080"/>
          <w:tab w:val="left" w:pos="1350"/>
          <w:tab w:val="left" w:pos="2250"/>
          <w:tab w:val="left" w:pos="2520"/>
          <w:tab w:val="left" w:pos="3060"/>
        </w:tabs>
        <w:spacing w:after="120" w:lineRule="auto"/>
        <w:rPr>
          <w:sz w:val="8"/>
          <w:szCs w:val="8"/>
        </w:rPr>
      </w:pPr>
      <w:r w:rsidRPr="00000000" w:rsidDel="00000000" w:rsidR="00000000">
        <w:rPr>
          <w:rtl w:val="0"/>
        </w:rPr>
      </w:r>
    </w:p>
    <w:p xmlns:wp14="http://schemas.microsoft.com/office/word/2010/wordml" w:rsidRPr="00000000" w:rsidR="00000000" w:rsidDel="00000000" w:rsidP="00000000" w:rsidRDefault="00000000" w14:paraId="00000223" wp14:textId="77777777">
      <w:pPr>
        <w:tabs>
          <w:tab w:val="left" w:pos="1620"/>
          <w:tab w:val="left" w:pos="1890"/>
          <w:tab w:val="left" w:pos="2790"/>
          <w:tab w:val="left" w:pos="3060"/>
          <w:tab w:val="left" w:pos="3420"/>
          <w:tab w:val="left" w:pos="3960"/>
          <w:tab w:val="left" w:pos="4050"/>
          <w:tab w:val="left" w:pos="4410"/>
          <w:tab w:val="left" w:pos="4770"/>
          <w:tab w:val="left" w:pos="5130"/>
          <w:tab w:val="left" w:pos="5760"/>
          <w:tab w:val="left" w:pos="6300"/>
          <w:tab w:val="left" w:pos="9090"/>
        </w:tabs>
        <w:spacing w:after="120" w:lineRule="auto"/>
        <w:rPr>
          <w:sz w:val="18"/>
          <w:szCs w:val="18"/>
        </w:rPr>
      </w:pPr>
      <w:r w:rsidRPr="00000000" w:rsidDel="00000000" w:rsidR="00000000">
        <w:rPr>
          <w:sz w:val="18"/>
          <w:szCs w:val="18"/>
          <w:rtl w:val="0"/>
        </w:rPr>
        <w:t xml:space="preserve">PHONE: (_______)______________________________ </w:t>
      </w:r>
      <w:r w:rsidRPr="00000000" w:rsidDel="00000000" w:rsidR="00000000">
        <w:rPr>
          <w:sz w:val="18"/>
          <w:szCs w:val="18"/>
          <w:rtl w:val="0"/>
        </w:rPr>
        <w:tab/>
      </w:r>
      <w:r w:rsidRPr="00000000" w:rsidDel="00000000" w:rsidR="00000000">
        <w:rPr>
          <w:sz w:val="18"/>
          <w:szCs w:val="18"/>
          <w:rtl w:val="0"/>
        </w:rPr>
        <w:t xml:space="preserve">EMAIL: _______________________________________________</w:t>
      </w:r>
    </w:p>
    <w:p xmlns:wp14="http://schemas.microsoft.com/office/word/2010/wordml" w:rsidRPr="00000000" w:rsidR="00000000" w:rsidDel="00000000" w:rsidP="00000000" w:rsidRDefault="00000000" w14:paraId="00000224" wp14:textId="77777777">
      <w:pPr>
        <w:pBdr>
          <w:top w:val="nil" w:sz="0" w:space="0"/>
          <w:left w:val="nil" w:sz="0" w:space="0"/>
          <w:bottom w:val="nil" w:sz="0" w:space="0"/>
          <w:right w:val="nil" w:sz="0" w:space="0"/>
          <w:between w:val="nil" w:sz="0" w:space="0"/>
        </w:pBdr>
        <w:tabs>
          <w:tab w:val="left" w:pos="1080"/>
          <w:tab w:val="left" w:pos="1350"/>
          <w:tab w:val="left" w:pos="2250"/>
          <w:tab w:val="left" w:pos="2520"/>
          <w:tab w:val="left" w:pos="3060"/>
        </w:tabs>
        <w:rPr>
          <w:color w:val="000000"/>
          <w:sz w:val="18"/>
          <w:szCs w:val="18"/>
        </w:rPr>
      </w:pPr>
      <w:r w:rsidRPr="00000000" w:rsidDel="00000000" w:rsidR="00000000">
        <w:rPr>
          <w:rtl w:val="0"/>
        </w:rPr>
      </w:r>
    </w:p>
    <w:p xmlns:wp14="http://schemas.microsoft.com/office/word/2010/wordml" w:rsidRPr="00000000" w:rsidR="00000000" w:rsidDel="00000000" w:rsidP="00000000" w:rsidRDefault="00000000" w14:paraId="00000225" wp14:textId="77777777">
      <w:pPr>
        <w:pBdr>
          <w:top w:val="nil" w:sz="0" w:space="0"/>
          <w:left w:val="nil" w:sz="0" w:space="0"/>
          <w:bottom w:val="nil" w:sz="0" w:space="0"/>
          <w:right w:val="nil" w:sz="0" w:space="0"/>
          <w:between w:val="nil" w:sz="0" w:space="0"/>
        </w:pBdr>
        <w:tabs>
          <w:tab w:val="left" w:pos="1080"/>
          <w:tab w:val="left" w:pos="1350"/>
          <w:tab w:val="left" w:pos="2250"/>
          <w:tab w:val="left" w:pos="2520"/>
          <w:tab w:val="left" w:pos="3060"/>
        </w:tabs>
        <w:rPr>
          <w:color w:val="000000"/>
          <w:sz w:val="18"/>
          <w:szCs w:val="18"/>
        </w:rPr>
      </w:pPr>
      <w:r w:rsidRPr="00000000" w:rsidDel="00000000" w:rsidR="00000000">
        <w:rPr>
          <w:color w:val="000000"/>
          <w:sz w:val="18"/>
          <w:szCs w:val="18"/>
          <w:rtl w:val="0"/>
        </w:rPr>
        <w:t xml:space="preserve">ADDRESS: _______________________________________________________________________________________</w:t>
      </w:r>
    </w:p>
    <w:p xmlns:wp14="http://schemas.microsoft.com/office/word/2010/wordml" w:rsidRPr="00000000" w:rsidR="00000000" w:rsidDel="00000000" w:rsidP="00000000" w:rsidRDefault="00000000" w14:paraId="00000226" wp14:textId="77777777">
      <w:pPr>
        <w:pBdr>
          <w:top w:val="nil" w:sz="0" w:space="0"/>
          <w:left w:val="nil" w:sz="0" w:space="0"/>
          <w:bottom w:val="nil" w:sz="0" w:space="0"/>
          <w:right w:val="nil" w:sz="0" w:space="0"/>
          <w:between w:val="nil" w:sz="0" w:space="0"/>
        </w:pBdr>
        <w:tabs>
          <w:tab w:val="left" w:pos="1080"/>
          <w:tab w:val="left" w:pos="1350"/>
          <w:tab w:val="left" w:pos="2250"/>
          <w:tab w:val="left" w:pos="2520"/>
          <w:tab w:val="left" w:pos="3060"/>
        </w:tabs>
        <w:spacing w:after="120" w:lineRule="auto"/>
        <w:rPr>
          <w:color w:val="000000"/>
          <w:sz w:val="14"/>
          <w:szCs w:val="14"/>
        </w:rPr>
      </w:pPr>
      <w:r w:rsidRPr="00000000" w:rsidDel="00000000" w:rsidR="00000000">
        <w:rPr>
          <w:color w:val="000000"/>
          <w:sz w:val="14"/>
          <w:szCs w:val="14"/>
          <w:rtl w:val="0"/>
        </w:rPr>
        <w:tab/>
      </w:r>
      <w:r w:rsidRPr="00000000" w:rsidDel="00000000" w:rsidR="00000000">
        <w:rPr>
          <w:color w:val="000000"/>
          <w:sz w:val="14"/>
          <w:szCs w:val="14"/>
          <w:rtl w:val="0"/>
        </w:rPr>
        <w:tab/>
      </w:r>
      <w:r w:rsidRPr="00000000" w:rsidDel="00000000" w:rsidR="00000000">
        <w:rPr>
          <w:color w:val="000000"/>
          <w:sz w:val="14"/>
          <w:szCs w:val="14"/>
          <w:rtl w:val="0"/>
        </w:rPr>
        <w:t xml:space="preserve">(Street)</w:t>
      </w:r>
      <w:r w:rsidRPr="00000000" w:rsidDel="00000000" w:rsidR="00000000">
        <w:rPr>
          <w:color w:val="000000"/>
          <w:sz w:val="14"/>
          <w:szCs w:val="14"/>
          <w:rtl w:val="0"/>
        </w:rPr>
        <w:tab/>
      </w:r>
      <w:r w:rsidRPr="00000000" w:rsidDel="00000000" w:rsidR="00000000">
        <w:rPr>
          <w:color w:val="000000"/>
          <w:sz w:val="14"/>
          <w:szCs w:val="14"/>
          <w:rtl w:val="0"/>
        </w:rPr>
        <w:tab/>
      </w:r>
      <w:r w:rsidRPr="00000000" w:rsidDel="00000000" w:rsidR="00000000">
        <w:rPr>
          <w:color w:val="000000"/>
          <w:sz w:val="14"/>
          <w:szCs w:val="14"/>
          <w:rtl w:val="0"/>
        </w:rPr>
        <w:tab/>
      </w:r>
      <w:r w:rsidRPr="00000000" w:rsidDel="00000000" w:rsidR="00000000">
        <w:rPr>
          <w:color w:val="000000"/>
          <w:sz w:val="14"/>
          <w:szCs w:val="14"/>
          <w:rtl w:val="0"/>
        </w:rPr>
        <w:tab/>
      </w:r>
      <w:r w:rsidRPr="00000000" w:rsidDel="00000000" w:rsidR="00000000">
        <w:rPr>
          <w:color w:val="000000"/>
          <w:sz w:val="14"/>
          <w:szCs w:val="14"/>
          <w:rtl w:val="0"/>
        </w:rPr>
        <w:tab/>
      </w:r>
      <w:r w:rsidRPr="00000000" w:rsidDel="00000000" w:rsidR="00000000">
        <w:rPr>
          <w:color w:val="000000"/>
          <w:sz w:val="14"/>
          <w:szCs w:val="14"/>
          <w:rtl w:val="0"/>
        </w:rPr>
        <w:tab/>
      </w:r>
      <w:r w:rsidRPr="00000000" w:rsidDel="00000000" w:rsidR="00000000">
        <w:rPr>
          <w:color w:val="000000"/>
          <w:sz w:val="14"/>
          <w:szCs w:val="14"/>
          <w:rtl w:val="0"/>
        </w:rPr>
        <w:t xml:space="preserve">              (City, State)</w:t>
      </w:r>
      <w:r w:rsidRPr="00000000" w:rsidDel="00000000" w:rsidR="00000000">
        <w:rPr>
          <w:color w:val="000000"/>
          <w:sz w:val="14"/>
          <w:szCs w:val="14"/>
          <w:rtl w:val="0"/>
        </w:rPr>
        <w:tab/>
      </w:r>
      <w:r w:rsidRPr="00000000" w:rsidDel="00000000" w:rsidR="00000000">
        <w:rPr>
          <w:color w:val="000000"/>
          <w:sz w:val="14"/>
          <w:szCs w:val="14"/>
          <w:rtl w:val="0"/>
        </w:rPr>
        <w:tab/>
      </w:r>
      <w:r w:rsidRPr="00000000" w:rsidDel="00000000" w:rsidR="00000000">
        <w:rPr>
          <w:color w:val="000000"/>
          <w:sz w:val="14"/>
          <w:szCs w:val="14"/>
          <w:rtl w:val="0"/>
        </w:rPr>
        <w:tab/>
      </w:r>
      <w:r w:rsidRPr="00000000" w:rsidDel="00000000" w:rsidR="00000000">
        <w:rPr>
          <w:color w:val="000000"/>
          <w:sz w:val="14"/>
          <w:szCs w:val="14"/>
          <w:rtl w:val="0"/>
        </w:rPr>
        <w:t xml:space="preserve">                           (Zip)</w:t>
      </w:r>
    </w:p>
    <w:p xmlns:wp14="http://schemas.microsoft.com/office/word/2010/wordml" w:rsidRPr="00000000" w:rsidR="00000000" w:rsidDel="00000000" w:rsidP="00000000" w:rsidRDefault="00000000" w14:paraId="00000227" wp14:textId="77777777">
      <w:pPr>
        <w:tabs>
          <w:tab w:val="left" w:pos="1620"/>
          <w:tab w:val="left" w:pos="1890"/>
          <w:tab w:val="left" w:pos="2790"/>
          <w:tab w:val="left" w:pos="3060"/>
        </w:tabs>
        <w:spacing w:after="120" w:lineRule="auto"/>
        <w:rPr>
          <w:sz w:val="8"/>
          <w:szCs w:val="8"/>
        </w:rPr>
      </w:pPr>
      <w:r w:rsidRPr="00000000" w:rsidDel="00000000" w:rsidR="00000000">
        <w:rPr>
          <w:rtl w:val="0"/>
        </w:rPr>
      </w:r>
    </w:p>
    <w:p xmlns:wp14="http://schemas.microsoft.com/office/word/2010/wordml" w:rsidRPr="00000000" w:rsidR="00000000" w:rsidDel="00000000" w:rsidP="00000000" w:rsidRDefault="00000000" w14:paraId="00000228" wp14:textId="77777777">
      <w:pPr>
        <w:pBdr>
          <w:top w:val="nil" w:sz="0" w:space="0"/>
          <w:left w:val="nil" w:sz="0" w:space="0"/>
          <w:bottom w:val="nil" w:sz="0" w:space="0"/>
          <w:right w:val="nil" w:sz="0" w:space="0"/>
          <w:between w:val="nil" w:sz="0" w:space="0"/>
        </w:pBdr>
        <w:tabs>
          <w:tab w:val="left" w:pos="1080"/>
          <w:tab w:val="left" w:pos="1350"/>
          <w:tab w:val="left" w:pos="2250"/>
          <w:tab w:val="left" w:pos="2520"/>
          <w:tab w:val="left" w:pos="3060"/>
        </w:tabs>
        <w:spacing w:after="120" w:lineRule="auto"/>
        <w:rPr>
          <w:color w:val="000000"/>
          <w:sz w:val="18"/>
          <w:szCs w:val="18"/>
        </w:rPr>
      </w:pPr>
      <w:r w:rsidRPr="00000000" w:rsidDel="00000000" w:rsidR="00000000">
        <w:rPr>
          <w:color w:val="000000"/>
          <w:sz w:val="18"/>
          <w:szCs w:val="18"/>
          <w:rtl w:val="0"/>
        </w:rPr>
        <w:t xml:space="preserve">EMPLOYER (</w:t>
      </w:r>
      <w:r w:rsidRPr="00000000" w:rsidDel="00000000" w:rsidR="00000000">
        <w:rPr>
          <w:smallCaps w:val="1"/>
          <w:color w:val="000000"/>
          <w:sz w:val="18"/>
          <w:szCs w:val="18"/>
          <w:rtl w:val="0"/>
        </w:rPr>
        <w:t xml:space="preserve">IF APPLICABLE</w:t>
      </w:r>
      <w:r w:rsidRPr="00000000" w:rsidDel="00000000" w:rsidR="00000000">
        <w:rPr>
          <w:color w:val="000000"/>
          <w:sz w:val="18"/>
          <w:szCs w:val="18"/>
          <w:rtl w:val="0"/>
        </w:rPr>
        <w:t xml:space="preserve">): _____________________________________</w:t>
      </w:r>
      <w:r w:rsidRPr="00000000" w:rsidDel="00000000" w:rsidR="00000000">
        <w:rPr>
          <w:color w:val="000000"/>
          <w:sz w:val="18"/>
          <w:szCs w:val="18"/>
          <w:rtl w:val="0"/>
        </w:rPr>
        <w:tab/>
      </w:r>
      <w:r w:rsidRPr="00000000" w:rsidDel="00000000" w:rsidR="00000000">
        <w:rPr>
          <w:color w:val="000000"/>
          <w:sz w:val="18"/>
          <w:szCs w:val="18"/>
          <w:rtl w:val="0"/>
        </w:rPr>
        <w:t xml:space="preserve">TITLE: ______________________________</w:t>
      </w:r>
    </w:p>
    <w:p xmlns:wp14="http://schemas.microsoft.com/office/word/2010/wordml" w:rsidRPr="00000000" w:rsidR="00000000" w:rsidDel="00000000" w:rsidP="00000000" w:rsidRDefault="00000000" w14:paraId="00000229" wp14:textId="77777777">
      <w:pPr>
        <w:pBdr>
          <w:top w:val="nil" w:sz="0" w:space="0"/>
          <w:left w:val="nil" w:sz="0" w:space="0"/>
          <w:bottom w:val="nil" w:sz="0" w:space="0"/>
          <w:right w:val="nil" w:sz="0" w:space="0"/>
          <w:between w:val="nil" w:sz="0" w:space="0"/>
        </w:pBdr>
        <w:tabs>
          <w:tab w:val="left" w:pos="1080"/>
          <w:tab w:val="left" w:pos="1350"/>
          <w:tab w:val="left" w:pos="2250"/>
          <w:tab w:val="left" w:pos="2520"/>
          <w:tab w:val="left" w:pos="3060"/>
        </w:tabs>
        <w:rPr>
          <w:color w:val="000000"/>
          <w:sz w:val="18"/>
          <w:szCs w:val="18"/>
        </w:rPr>
      </w:pPr>
      <w:r w:rsidRPr="00000000" w:rsidDel="00000000" w:rsidR="00000000">
        <w:rPr>
          <w:rtl w:val="0"/>
        </w:rPr>
      </w:r>
    </w:p>
    <w:p xmlns:wp14="http://schemas.microsoft.com/office/word/2010/wordml" w:rsidRPr="00000000" w:rsidR="00000000" w:rsidDel="00000000" w:rsidP="00000000" w:rsidRDefault="00000000" w14:paraId="0000022A" wp14:textId="77777777">
      <w:pPr>
        <w:pBdr>
          <w:top w:val="nil" w:sz="0" w:space="0"/>
          <w:left w:val="nil" w:sz="0" w:space="0"/>
          <w:bottom w:val="nil" w:sz="0" w:space="0"/>
          <w:right w:val="nil" w:sz="0" w:space="0"/>
          <w:between w:val="nil" w:sz="0" w:space="0"/>
        </w:pBdr>
        <w:tabs>
          <w:tab w:val="left" w:pos="1080"/>
          <w:tab w:val="left" w:pos="1350"/>
          <w:tab w:val="left" w:pos="2250"/>
          <w:tab w:val="left" w:pos="2520"/>
          <w:tab w:val="left" w:pos="3060"/>
        </w:tabs>
        <w:rPr>
          <w:color w:val="000000"/>
          <w:sz w:val="18"/>
          <w:szCs w:val="18"/>
        </w:rPr>
      </w:pPr>
      <w:r w:rsidRPr="00000000" w:rsidDel="00000000" w:rsidR="00000000">
        <w:rPr>
          <w:color w:val="000000"/>
          <w:sz w:val="18"/>
          <w:szCs w:val="18"/>
          <w:rtl w:val="0"/>
        </w:rPr>
        <w:t xml:space="preserve">EMERGENCY CONTACT NAME:____________________________________</w:t>
      </w:r>
      <w:r w:rsidRPr="00000000" w:rsidDel="00000000" w:rsidR="00000000">
        <w:rPr>
          <w:color w:val="000000"/>
          <w:sz w:val="18"/>
          <w:szCs w:val="18"/>
          <w:rtl w:val="0"/>
        </w:rPr>
        <w:tab/>
      </w:r>
      <w:r w:rsidRPr="00000000" w:rsidDel="00000000" w:rsidR="00000000">
        <w:rPr>
          <w:color w:val="000000"/>
          <w:sz w:val="18"/>
          <w:szCs w:val="18"/>
          <w:rtl w:val="0"/>
        </w:rPr>
        <w:t xml:space="preserve">PHONE: ____________________________</w:t>
      </w:r>
    </w:p>
    <w:p xmlns:wp14="http://schemas.microsoft.com/office/word/2010/wordml" w:rsidRPr="00000000" w:rsidR="00000000" w:rsidDel="00000000" w:rsidP="00000000" w:rsidRDefault="00000000" w14:paraId="0000022B" wp14:textId="77777777">
      <w:pPr>
        <w:pBdr>
          <w:top w:val="nil" w:sz="0" w:space="0"/>
          <w:left w:val="nil" w:sz="0" w:space="0"/>
          <w:bottom w:val="nil" w:sz="0" w:space="0"/>
          <w:right w:val="nil" w:sz="0" w:space="0"/>
          <w:between w:val="nil" w:sz="0" w:space="0"/>
        </w:pBdr>
        <w:tabs>
          <w:tab w:val="left" w:pos="1080"/>
          <w:tab w:val="left" w:pos="1350"/>
          <w:tab w:val="left" w:pos="2250"/>
          <w:tab w:val="left" w:pos="2520"/>
          <w:tab w:val="left" w:pos="3060"/>
        </w:tabs>
        <w:ind w:hanging="180"/>
        <w:rPr>
          <w:color w:val="000000"/>
          <w:sz w:val="18"/>
          <w:szCs w:val="18"/>
        </w:rPr>
      </w:pPr>
      <w:r w:rsidRPr="00000000" w:rsidDel="00000000" w:rsidR="00000000">
        <w:rPr>
          <w:rtl w:val="0"/>
        </w:rPr>
      </w:r>
    </w:p>
    <w:p xmlns:wp14="http://schemas.microsoft.com/office/word/2010/wordml" w:rsidRPr="00000000" w:rsidR="00000000" w:rsidDel="00000000" w:rsidP="00000000" w:rsidRDefault="00000000" w14:paraId="0000022C" wp14:textId="77777777">
      <w:pPr>
        <w:rPr>
          <w:sz w:val="18"/>
          <w:szCs w:val="18"/>
        </w:rPr>
      </w:pPr>
      <w:r w:rsidRPr="00000000" w:rsidDel="00000000" w:rsidR="00000000">
        <w:rPr>
          <w:sz w:val="18"/>
          <w:szCs w:val="18"/>
          <w:rtl w:val="0"/>
        </w:rPr>
        <w:t xml:space="preserve">RELATIONSHIP TO YOU: _______________________________________________</w:t>
      </w:r>
    </w:p>
    <w:p xmlns:wp14="http://schemas.microsoft.com/office/word/2010/wordml" w:rsidRPr="00000000" w:rsidR="00000000" w:rsidDel="00000000" w:rsidP="00000000" w:rsidRDefault="00000000" w14:paraId="0000022D" wp14:textId="77777777">
      <w:pPr>
        <w:rPr>
          <w:sz w:val="18"/>
          <w:szCs w:val="18"/>
        </w:rPr>
      </w:pPr>
      <w:r w:rsidRPr="00000000" w:rsidDel="00000000" w:rsidR="00000000">
        <w:rPr>
          <w:rtl w:val="0"/>
        </w:rPr>
      </w:r>
    </w:p>
    <w:p xmlns:wp14="http://schemas.microsoft.com/office/word/2010/wordml" w:rsidRPr="00000000" w:rsidR="00000000" w:rsidDel="00000000" w:rsidP="00000000" w:rsidRDefault="00000000" w14:paraId="0000022E" wp14:textId="77777777">
      <w:pPr>
        <w:rPr>
          <w:sz w:val="18"/>
          <w:szCs w:val="18"/>
        </w:rPr>
      </w:pPr>
      <w:r w:rsidRPr="00000000" w:rsidDel="00000000" w:rsidR="00000000">
        <w:rPr>
          <w:sz w:val="18"/>
          <w:szCs w:val="18"/>
          <w:rtl w:val="0"/>
        </w:rPr>
        <w:t xml:space="preserve">WHICH UNITED WAY GOALS ARE YOU MOST INTERESTED IN? (select all that apply) </w:t>
      </w:r>
    </w:p>
    <w:p xmlns:wp14="http://schemas.microsoft.com/office/word/2010/wordml" w:rsidRPr="00000000" w:rsidR="00000000" w:rsidDel="00000000" w:rsidP="00000000" w:rsidRDefault="00000000" w14:paraId="0000022F" wp14:textId="77777777">
      <w:pPr>
        <w:rPr>
          <w:sz w:val="18"/>
          <w:szCs w:val="18"/>
        </w:rPr>
      </w:pPr>
      <w:r w:rsidRPr="00000000" w:rsidDel="00000000" w:rsidR="00000000">
        <w:rPr>
          <w:rtl w:val="0"/>
        </w:rPr>
      </w:r>
    </w:p>
    <w:p xmlns:wp14="http://schemas.microsoft.com/office/word/2010/wordml" w:rsidRPr="00000000" w:rsidR="00000000" w:rsidDel="00000000" w:rsidP="00000000" w:rsidRDefault="00000000" w14:paraId="00000230" wp14:textId="77777777">
      <w:pPr>
        <w:rPr>
          <w:sz w:val="18"/>
          <w:szCs w:val="18"/>
        </w:rPr>
      </w:pPr>
      <w:r w:rsidRPr="00000000" w:rsidDel="00000000" w:rsidR="00000000">
        <w:rPr>
          <w:rFonts w:ascii="Noto Sans Symbols" w:hAnsi="Noto Sans Symbols" w:eastAsia="Noto Sans Symbols" w:cs="Noto Sans Symbols"/>
          <w:rtl w:val="0"/>
        </w:rPr>
        <w:t xml:space="preserve">◻</w:t>
      </w:r>
      <w:r w:rsidRPr="00000000" w:rsidDel="00000000" w:rsidR="00000000">
        <w:rPr>
          <w:rtl w:val="0"/>
        </w:rPr>
        <w:t xml:space="preserve"> </w:t>
      </w:r>
      <w:r w:rsidRPr="00000000" w:rsidDel="00000000" w:rsidR="00000000">
        <w:rPr>
          <w:sz w:val="18"/>
          <w:szCs w:val="18"/>
          <w:rtl w:val="0"/>
        </w:rPr>
        <w:t xml:space="preserve">Education</w:t>
      </w:r>
      <w:r w:rsidRPr="00000000" w:rsidDel="00000000" w:rsidR="00000000">
        <w:rPr>
          <w:rtl w:val="0"/>
        </w:rPr>
        <w:t xml:space="preserve"> </w:t>
      </w:r>
      <w:r w:rsidRPr="00000000" w:rsidDel="00000000" w:rsidR="00000000">
        <w:rPr>
          <w:rtl w:val="0"/>
        </w:rPr>
        <w:tab/>
      </w:r>
      <w:r w:rsidRPr="00000000" w:rsidDel="00000000" w:rsidR="00000000">
        <w:rPr>
          <w:rFonts w:ascii="Noto Sans Symbols" w:hAnsi="Noto Sans Symbols" w:eastAsia="Noto Sans Symbols" w:cs="Noto Sans Symbols"/>
          <w:rtl w:val="0"/>
        </w:rPr>
        <w:t xml:space="preserve">◻</w:t>
      </w:r>
      <w:r w:rsidRPr="00000000" w:rsidDel="00000000" w:rsidR="00000000">
        <w:rPr>
          <w:rtl w:val="0"/>
        </w:rPr>
        <w:t xml:space="preserve"> </w:t>
      </w:r>
      <w:r w:rsidRPr="00000000" w:rsidDel="00000000" w:rsidR="00000000">
        <w:rPr>
          <w:sz w:val="18"/>
          <w:szCs w:val="18"/>
          <w:rtl w:val="0"/>
        </w:rPr>
        <w:t xml:space="preserve">Financial Stability </w:t>
      </w:r>
      <w:r w:rsidRPr="00000000" w:rsidDel="00000000" w:rsidR="00000000">
        <w:rPr>
          <w:sz w:val="18"/>
          <w:szCs w:val="18"/>
          <w:rtl w:val="0"/>
        </w:rPr>
        <w:tab/>
      </w:r>
      <w:r w:rsidRPr="00000000" w:rsidDel="00000000" w:rsidR="00000000">
        <w:rPr>
          <w:rFonts w:ascii="Noto Sans Symbols" w:hAnsi="Noto Sans Symbols" w:eastAsia="Noto Sans Symbols" w:cs="Noto Sans Symbols"/>
          <w:rtl w:val="0"/>
        </w:rPr>
        <w:t xml:space="preserve">◻</w:t>
      </w:r>
      <w:r w:rsidRPr="00000000" w:rsidDel="00000000" w:rsidR="00000000">
        <w:rPr>
          <w:rtl w:val="0"/>
        </w:rPr>
        <w:t xml:space="preserve"> </w:t>
      </w:r>
      <w:r w:rsidRPr="00000000" w:rsidDel="00000000" w:rsidR="00000000">
        <w:rPr>
          <w:sz w:val="18"/>
          <w:szCs w:val="18"/>
          <w:rtl w:val="0"/>
        </w:rPr>
        <w:t xml:space="preserve">Health</w:t>
      </w:r>
      <w:r w:rsidRPr="00000000" w:rsidDel="00000000" w:rsidR="00000000">
        <w:rPr>
          <w:sz w:val="18"/>
          <w:szCs w:val="18"/>
          <w:rtl w:val="0"/>
        </w:rPr>
        <w:tab/>
      </w:r>
      <w:r w:rsidRPr="00000000" w:rsidDel="00000000" w:rsidR="00000000">
        <w:rPr>
          <w:rFonts w:ascii="Noto Sans Symbols" w:hAnsi="Noto Sans Symbols" w:eastAsia="Noto Sans Symbols" w:cs="Noto Sans Symbols"/>
          <w:rtl w:val="0"/>
        </w:rPr>
        <w:t xml:space="preserve">◻</w:t>
      </w:r>
      <w:r w:rsidRPr="00000000" w:rsidDel="00000000" w:rsidR="00000000">
        <w:rPr>
          <w:rtl w:val="0"/>
        </w:rPr>
        <w:t xml:space="preserve"> </w:t>
      </w:r>
      <w:r w:rsidRPr="00000000" w:rsidDel="00000000" w:rsidR="00000000">
        <w:rPr>
          <w:sz w:val="18"/>
          <w:szCs w:val="18"/>
          <w:rtl w:val="0"/>
        </w:rPr>
        <w:t xml:space="preserve">Racial Equity </w:t>
      </w:r>
    </w:p>
    <w:p xmlns:wp14="http://schemas.microsoft.com/office/word/2010/wordml" w:rsidRPr="00000000" w:rsidR="00000000" w:rsidDel="00000000" w:rsidP="00000000" w:rsidRDefault="00000000" w14:paraId="00000231" wp14:textId="77777777">
      <w:pPr>
        <w:rPr>
          <w:sz w:val="18"/>
          <w:szCs w:val="18"/>
        </w:rPr>
      </w:pPr>
      <w:r w:rsidRPr="00000000" w:rsidDel="00000000" w:rsidR="00000000">
        <w:rPr>
          <w:rtl w:val="0"/>
        </w:rPr>
      </w:r>
    </w:p>
    <w:p xmlns:wp14="http://schemas.microsoft.com/office/word/2010/wordml" w:rsidRPr="00000000" w:rsidR="00000000" w:rsidDel="00000000" w:rsidP="00000000" w:rsidRDefault="00000000" w14:paraId="00000232" wp14:textId="77777777">
      <w:pPr>
        <w:ind w:hanging="180"/>
        <w:jc w:val="center"/>
        <w:rPr/>
      </w:pPr>
      <w:r w:rsidRPr="00000000" w:rsidDel="00000000" w:rsidR="00000000">
        <w:rPr>
          <w:rtl w:val="0"/>
        </w:rPr>
        <w:t xml:space="preserve">PREFERRED VOLUNTEER ROLE</w:t>
      </w:r>
    </w:p>
    <w:p xmlns:wp14="http://schemas.microsoft.com/office/word/2010/wordml" w:rsidRPr="00000000" w:rsidR="00000000" w:rsidDel="00000000" w:rsidP="00000000" w:rsidRDefault="00000000" w14:paraId="00000233" wp14:textId="77777777">
      <w:pPr>
        <w:ind w:hanging="180"/>
        <w:jc w:val="center"/>
        <w:rPr/>
      </w:pPr>
      <w:r w:rsidRPr="00000000" w:rsidDel="00000000" w:rsidR="00000000">
        <w:rPr>
          <w:rtl w:val="0"/>
        </w:rPr>
      </w:r>
    </w:p>
    <w:p xmlns:wp14="http://schemas.microsoft.com/office/word/2010/wordml" w:rsidRPr="00000000" w:rsidR="00000000" w:rsidDel="00000000" w:rsidP="00000000" w:rsidRDefault="00000000" w14:paraId="00000234" wp14:textId="77777777">
      <w:pPr>
        <w:ind w:hanging="180"/>
        <w:jc w:val="center"/>
        <w:rPr>
          <w:sz w:val="16"/>
          <w:szCs w:val="16"/>
        </w:rPr>
      </w:pPr>
      <w:r w:rsidRPr="00000000" w:rsidDel="00000000" w:rsidR="00000000">
        <w:rPr>
          <w:sz w:val="16"/>
          <w:szCs w:val="16"/>
          <w:rtl w:val="0"/>
        </w:rPr>
        <w:t xml:space="preserve">(Mark all that apply) </w:t>
      </w:r>
    </w:p>
    <w:p xmlns:wp14="http://schemas.microsoft.com/office/word/2010/wordml" w:rsidRPr="00000000" w:rsidR="00000000" w:rsidDel="00000000" w:rsidP="00000000" w:rsidRDefault="00000000" w14:paraId="00000235" wp14:textId="77777777">
      <w:pPr>
        <w:pBdr>
          <w:top w:val="nil" w:sz="0" w:space="0"/>
          <w:left w:val="nil" w:sz="0" w:space="0"/>
          <w:bottom w:val="nil" w:sz="0" w:space="0"/>
          <w:right w:val="nil" w:sz="0" w:space="0"/>
          <w:between w:val="nil" w:sz="0" w:space="0"/>
        </w:pBdr>
        <w:tabs>
          <w:tab w:val="left" w:pos="1080"/>
          <w:tab w:val="left" w:pos="1350"/>
          <w:tab w:val="left" w:pos="2250"/>
          <w:tab w:val="left" w:pos="2520"/>
          <w:tab w:val="left" w:pos="3060"/>
        </w:tabs>
        <w:spacing w:after="120" w:lineRule="auto"/>
        <w:rPr>
          <w:sz w:val="18"/>
          <w:szCs w:val="18"/>
        </w:rPr>
      </w:pPr>
      <w:r w:rsidRPr="00000000" w:rsidDel="00000000" w:rsidR="00000000">
        <w:rPr>
          <w:rFonts w:ascii="Noto Sans Symbols" w:hAnsi="Noto Sans Symbols" w:eastAsia="Noto Sans Symbols" w:cs="Noto Sans Symbols"/>
          <w:rtl w:val="0"/>
        </w:rPr>
        <w:t xml:space="preserve">◻</w:t>
      </w:r>
      <w:r w:rsidRPr="00000000" w:rsidDel="00000000" w:rsidR="00000000">
        <w:rPr>
          <w:rtl w:val="0"/>
        </w:rPr>
        <w:t xml:space="preserve"> </w:t>
      </w:r>
      <w:r w:rsidRPr="00000000" w:rsidDel="00000000" w:rsidR="00000000">
        <w:rPr>
          <w:sz w:val="18"/>
          <w:szCs w:val="18"/>
          <w:rtl w:val="0"/>
        </w:rPr>
        <w:t xml:space="preserve">Administrative/Clerical   </w:t>
      </w:r>
      <w:r w:rsidRPr="00000000" w:rsidDel="00000000" w:rsidR="00000000">
        <w:rPr>
          <w:sz w:val="18"/>
          <w:szCs w:val="18"/>
          <w:rtl w:val="0"/>
        </w:rPr>
        <w:tab/>
      </w:r>
      <w:r w:rsidRPr="00000000" w:rsidDel="00000000" w:rsidR="00000000">
        <w:rPr>
          <w:sz w:val="18"/>
          <w:szCs w:val="18"/>
          <w:rtl w:val="0"/>
        </w:rPr>
        <w:tab/>
      </w:r>
      <w:r w:rsidRPr="00000000" w:rsidDel="00000000" w:rsidR="00000000">
        <w:rPr>
          <w:sz w:val="18"/>
          <w:szCs w:val="18"/>
          <w:rtl w:val="0"/>
        </w:rPr>
        <w:t xml:space="preserve">           </w:t>
      </w:r>
      <w:r w:rsidRPr="00000000" w:rsidDel="00000000" w:rsidR="00000000">
        <w:rPr>
          <w:rFonts w:ascii="Noto Sans Symbols" w:hAnsi="Noto Sans Symbols" w:eastAsia="Noto Sans Symbols" w:cs="Noto Sans Symbols"/>
          <w:rtl w:val="0"/>
        </w:rPr>
        <w:t xml:space="preserve">◻</w:t>
      </w:r>
      <w:r w:rsidRPr="00000000" w:rsidDel="00000000" w:rsidR="00000000">
        <w:rPr>
          <w:sz w:val="18"/>
          <w:szCs w:val="18"/>
          <w:rtl w:val="0"/>
        </w:rPr>
        <w:t xml:space="preserve"> Group Volunteering</w:t>
      </w:r>
      <w:r w:rsidRPr="00000000" w:rsidDel="00000000" w:rsidR="00000000">
        <w:rPr>
          <w:sz w:val="18"/>
          <w:szCs w:val="18"/>
          <w:rtl w:val="0"/>
        </w:rPr>
        <w:tab/>
      </w:r>
      <w:r w:rsidRPr="00000000" w:rsidDel="00000000" w:rsidR="00000000">
        <w:rPr>
          <w:sz w:val="18"/>
          <w:szCs w:val="18"/>
          <w:rtl w:val="0"/>
        </w:rPr>
        <w:tab/>
      </w:r>
      <w:r w:rsidRPr="00000000" w:rsidDel="00000000" w:rsidR="00000000">
        <w:rPr>
          <w:sz w:val="18"/>
          <w:szCs w:val="18"/>
          <w:rtl w:val="0"/>
        </w:rPr>
        <w:t xml:space="preserve">  </w:t>
      </w:r>
      <w:r w:rsidRPr="00000000" w:rsidDel="00000000" w:rsidR="00000000">
        <w:rPr>
          <w:rFonts w:ascii="Noto Sans Symbols" w:hAnsi="Noto Sans Symbols" w:eastAsia="Noto Sans Symbols" w:cs="Noto Sans Symbols"/>
          <w:rtl w:val="0"/>
        </w:rPr>
        <w:t xml:space="preserve">◻</w:t>
      </w:r>
      <w:r w:rsidRPr="00000000" w:rsidDel="00000000" w:rsidR="00000000">
        <w:rPr>
          <w:sz w:val="18"/>
          <w:szCs w:val="18"/>
          <w:rtl w:val="0"/>
        </w:rPr>
        <w:t xml:space="preserve"> Program Evaluation </w:t>
      </w:r>
      <w:r w:rsidRPr="00000000" w:rsidDel="00000000" w:rsidR="00000000">
        <w:rPr>
          <w:sz w:val="18"/>
          <w:szCs w:val="18"/>
          <w:rtl w:val="0"/>
        </w:rPr>
        <w:tab/>
      </w:r>
      <w:r w:rsidRPr="00000000" w:rsidDel="00000000" w:rsidR="00000000">
        <w:rPr>
          <w:sz w:val="18"/>
          <w:szCs w:val="18"/>
          <w:rtl w:val="0"/>
        </w:rPr>
        <w:tab/>
      </w:r>
      <w:r w:rsidRPr="00000000" w:rsidDel="00000000" w:rsidR="00000000">
        <w:rPr>
          <w:rFonts w:ascii="Noto Sans Symbols" w:hAnsi="Noto Sans Symbols" w:eastAsia="Noto Sans Symbols" w:cs="Noto Sans Symbols"/>
          <w:rtl w:val="0"/>
        </w:rPr>
        <w:t xml:space="preserve">◻</w:t>
      </w:r>
      <w:r w:rsidRPr="00000000" w:rsidDel="00000000" w:rsidR="00000000">
        <w:rPr>
          <w:rtl w:val="0"/>
        </w:rPr>
        <w:t xml:space="preserve"> </w:t>
      </w:r>
      <w:r w:rsidRPr="00000000" w:rsidDel="00000000" w:rsidR="00000000">
        <w:rPr>
          <w:sz w:val="18"/>
          <w:szCs w:val="18"/>
          <w:rtl w:val="0"/>
        </w:rPr>
        <w:t xml:space="preserve">Community Outreach</w:t>
      </w:r>
    </w:p>
    <w:p xmlns:wp14="http://schemas.microsoft.com/office/word/2010/wordml" w:rsidRPr="00000000" w:rsidR="00000000" w:rsidDel="00000000" w:rsidP="00000000" w:rsidRDefault="00000000" w14:paraId="00000236" wp14:textId="77777777">
      <w:pPr>
        <w:pBdr>
          <w:top w:val="nil" w:sz="0" w:space="0"/>
          <w:left w:val="nil" w:sz="0" w:space="0"/>
          <w:bottom w:val="nil" w:sz="0" w:space="0"/>
          <w:right w:val="nil" w:sz="0" w:space="0"/>
          <w:between w:val="nil" w:sz="0" w:space="0"/>
        </w:pBdr>
        <w:tabs>
          <w:tab w:val="left" w:pos="1080"/>
          <w:tab w:val="left" w:pos="1350"/>
          <w:tab w:val="left" w:pos="2250"/>
          <w:tab w:val="left" w:pos="2520"/>
          <w:tab w:val="left" w:pos="3060"/>
        </w:tabs>
        <w:spacing w:after="120" w:lineRule="auto"/>
        <w:rPr>
          <w:sz w:val="18"/>
          <w:szCs w:val="18"/>
        </w:rPr>
      </w:pPr>
      <w:r w:rsidRPr="00000000" w:rsidDel="00000000" w:rsidR="00000000">
        <w:rPr>
          <w:rFonts w:ascii="Noto Sans Symbols" w:hAnsi="Noto Sans Symbols" w:eastAsia="Noto Sans Symbols" w:cs="Noto Sans Symbols"/>
          <w:rtl w:val="0"/>
        </w:rPr>
        <w:t xml:space="preserve">◻</w:t>
      </w:r>
      <w:r w:rsidRPr="00000000" w:rsidDel="00000000" w:rsidR="00000000">
        <w:rPr>
          <w:sz w:val="18"/>
          <w:szCs w:val="18"/>
          <w:rtl w:val="0"/>
        </w:rPr>
        <w:t xml:space="preserve"> Event Assistance</w:t>
      </w:r>
      <w:r w:rsidRPr="00000000" w:rsidDel="00000000" w:rsidR="00000000">
        <w:rPr>
          <w:sz w:val="18"/>
          <w:szCs w:val="18"/>
          <w:rtl w:val="0"/>
        </w:rPr>
        <w:tab/>
      </w:r>
      <w:r w:rsidRPr="00000000" w:rsidDel="00000000" w:rsidR="00000000">
        <w:rPr>
          <w:sz w:val="18"/>
          <w:szCs w:val="18"/>
          <w:rtl w:val="0"/>
        </w:rPr>
        <w:tab/>
      </w:r>
      <w:r w:rsidRPr="00000000" w:rsidDel="00000000" w:rsidR="00000000">
        <w:rPr>
          <w:sz w:val="18"/>
          <w:szCs w:val="18"/>
          <w:rtl w:val="0"/>
        </w:rPr>
        <w:tab/>
      </w:r>
      <w:r w:rsidRPr="00000000" w:rsidDel="00000000" w:rsidR="00000000">
        <w:rPr>
          <w:rFonts w:ascii="Noto Sans Symbols" w:hAnsi="Noto Sans Symbols" w:eastAsia="Noto Sans Symbols" w:cs="Noto Sans Symbols"/>
          <w:rtl w:val="0"/>
        </w:rPr>
        <w:t xml:space="preserve">◻</w:t>
      </w:r>
      <w:r w:rsidRPr="00000000" w:rsidDel="00000000" w:rsidR="00000000">
        <w:rPr>
          <w:sz w:val="18"/>
          <w:szCs w:val="18"/>
          <w:rtl w:val="0"/>
        </w:rPr>
        <w:t xml:space="preserve"> Marketing   </w:t>
      </w:r>
      <w:r w:rsidRPr="00000000" w:rsidDel="00000000" w:rsidR="00000000">
        <w:rPr>
          <w:sz w:val="18"/>
          <w:szCs w:val="18"/>
          <w:rtl w:val="0"/>
        </w:rPr>
        <w:tab/>
      </w:r>
      <w:r w:rsidRPr="00000000" w:rsidDel="00000000" w:rsidR="00000000">
        <w:rPr>
          <w:sz w:val="18"/>
          <w:szCs w:val="18"/>
          <w:rtl w:val="0"/>
        </w:rPr>
        <w:tab/>
      </w:r>
      <w:r w:rsidRPr="00000000" w:rsidDel="00000000" w:rsidR="00000000">
        <w:rPr>
          <w:sz w:val="18"/>
          <w:szCs w:val="18"/>
          <w:rtl w:val="0"/>
        </w:rPr>
        <w:tab/>
      </w:r>
      <w:r w:rsidRPr="00000000" w:rsidDel="00000000" w:rsidR="00000000">
        <w:rPr>
          <w:sz w:val="18"/>
          <w:szCs w:val="18"/>
          <w:rtl w:val="0"/>
        </w:rPr>
        <w:t xml:space="preserve">  </w:t>
      </w:r>
      <w:r w:rsidRPr="00000000" w:rsidDel="00000000" w:rsidR="00000000">
        <w:rPr>
          <w:rFonts w:ascii="Noto Sans Symbols" w:hAnsi="Noto Sans Symbols" w:eastAsia="Noto Sans Symbols" w:cs="Noto Sans Symbols"/>
          <w:rtl w:val="0"/>
        </w:rPr>
        <w:t xml:space="preserve">◻</w:t>
      </w:r>
      <w:r w:rsidRPr="00000000" w:rsidDel="00000000" w:rsidR="00000000">
        <w:rPr>
          <w:sz w:val="18"/>
          <w:szCs w:val="18"/>
          <w:rtl w:val="0"/>
        </w:rPr>
        <w:t xml:space="preserve"> Resource Development</w:t>
      </w:r>
      <w:r w:rsidRPr="00000000" w:rsidDel="00000000" w:rsidR="00000000">
        <w:rPr>
          <w:sz w:val="18"/>
          <w:szCs w:val="18"/>
          <w:rtl w:val="0"/>
        </w:rPr>
        <w:tab/>
      </w:r>
      <w:r w:rsidRPr="00000000" w:rsidDel="00000000" w:rsidR="00000000">
        <w:rPr>
          <w:rFonts w:ascii="Noto Sans Symbols" w:hAnsi="Noto Sans Symbols" w:eastAsia="Noto Sans Symbols" w:cs="Noto Sans Symbols"/>
          <w:rtl w:val="0"/>
        </w:rPr>
        <w:t xml:space="preserve">◻</w:t>
      </w:r>
      <w:r w:rsidRPr="00000000" w:rsidDel="00000000" w:rsidR="00000000">
        <w:rPr>
          <w:rtl w:val="0"/>
        </w:rPr>
        <w:t xml:space="preserve"> </w:t>
      </w:r>
      <w:r w:rsidRPr="00000000" w:rsidDel="00000000" w:rsidR="00000000">
        <w:rPr>
          <w:sz w:val="18"/>
          <w:szCs w:val="18"/>
          <w:rtl w:val="0"/>
        </w:rPr>
        <w:t xml:space="preserve">Community Impact</w:t>
      </w:r>
    </w:p>
    <w:p xmlns:wp14="http://schemas.microsoft.com/office/word/2010/wordml" w:rsidRPr="00000000" w:rsidR="00000000" w:rsidDel="00000000" w:rsidP="00000000" w:rsidRDefault="00000000" w14:paraId="00000237" wp14:textId="77777777">
      <w:pPr>
        <w:pBdr>
          <w:top w:val="nil" w:sz="0" w:space="0"/>
          <w:left w:val="nil" w:sz="0" w:space="0"/>
          <w:bottom w:val="nil" w:sz="0" w:space="0"/>
          <w:right w:val="nil" w:sz="0" w:space="0"/>
          <w:between w:val="nil" w:sz="0" w:space="0"/>
        </w:pBdr>
        <w:tabs>
          <w:tab w:val="left" w:pos="1080"/>
          <w:tab w:val="left" w:pos="1350"/>
          <w:tab w:val="left" w:pos="2250"/>
          <w:tab w:val="left" w:pos="2520"/>
          <w:tab w:val="left" w:pos="3060"/>
        </w:tabs>
        <w:spacing w:after="120" w:lineRule="auto"/>
        <w:rPr>
          <w:sz w:val="18"/>
          <w:szCs w:val="18"/>
        </w:rPr>
      </w:pPr>
      <w:r w:rsidRPr="00000000" w:rsidDel="00000000" w:rsidR="00000000">
        <w:rPr>
          <w:rFonts w:ascii="Noto Sans Symbols" w:hAnsi="Noto Sans Symbols" w:eastAsia="Noto Sans Symbols" w:cs="Noto Sans Symbols"/>
          <w:rtl w:val="0"/>
        </w:rPr>
        <w:t xml:space="preserve">◻</w:t>
      </w:r>
      <w:r w:rsidRPr="00000000" w:rsidDel="00000000" w:rsidR="00000000">
        <w:rPr>
          <w:sz w:val="18"/>
          <w:szCs w:val="18"/>
          <w:rtl w:val="0"/>
        </w:rPr>
        <w:t xml:space="preserve"> United Way Readers</w:t>
      </w:r>
      <w:r w:rsidRPr="00000000" w:rsidDel="00000000" w:rsidR="00000000">
        <w:rPr>
          <w:sz w:val="18"/>
          <w:szCs w:val="18"/>
          <w:rtl w:val="0"/>
        </w:rPr>
        <w:tab/>
      </w:r>
      <w:r w:rsidRPr="00000000" w:rsidDel="00000000" w:rsidR="00000000">
        <w:rPr>
          <w:sz w:val="18"/>
          <w:szCs w:val="18"/>
          <w:rtl w:val="0"/>
        </w:rPr>
        <w:tab/>
      </w:r>
      <w:r w:rsidRPr="00000000" w:rsidDel="00000000" w:rsidR="00000000">
        <w:rPr>
          <w:sz w:val="18"/>
          <w:szCs w:val="18"/>
          <w:rtl w:val="0"/>
        </w:rPr>
        <w:tab/>
      </w:r>
      <w:r w:rsidRPr="00000000" w:rsidDel="00000000" w:rsidR="00000000">
        <w:rPr>
          <w:rFonts w:ascii="Noto Sans Symbols" w:hAnsi="Noto Sans Symbols" w:eastAsia="Noto Sans Symbols" w:cs="Noto Sans Symbols"/>
          <w:rtl w:val="0"/>
        </w:rPr>
        <w:t xml:space="preserve">◻</w:t>
      </w:r>
      <w:r w:rsidRPr="00000000" w:rsidDel="00000000" w:rsidR="00000000">
        <w:rPr>
          <w:sz w:val="18"/>
          <w:szCs w:val="18"/>
          <w:rtl w:val="0"/>
        </w:rPr>
        <w:t xml:space="preserve"> Brainfood Program   </w:t>
      </w:r>
      <w:r w:rsidRPr="00000000" w:rsidDel="00000000" w:rsidR="00000000">
        <w:rPr>
          <w:sz w:val="18"/>
          <w:szCs w:val="18"/>
          <w:rtl w:val="0"/>
        </w:rPr>
        <w:tab/>
      </w:r>
      <w:r w:rsidRPr="00000000" w:rsidDel="00000000" w:rsidR="00000000">
        <w:rPr>
          <w:sz w:val="18"/>
          <w:szCs w:val="18"/>
          <w:rtl w:val="0"/>
        </w:rPr>
        <w:t xml:space="preserve"> </w:t>
      </w:r>
      <w:r w:rsidRPr="00000000" w:rsidDel="00000000" w:rsidR="00000000">
        <w:rPr>
          <w:sz w:val="18"/>
          <w:szCs w:val="18"/>
          <w:rtl w:val="0"/>
        </w:rPr>
        <w:tab/>
      </w:r>
      <w:r w:rsidRPr="00000000" w:rsidDel="00000000" w:rsidR="00000000">
        <w:rPr>
          <w:sz w:val="18"/>
          <w:szCs w:val="18"/>
          <w:rtl w:val="0"/>
        </w:rPr>
        <w:t xml:space="preserve">  </w:t>
      </w:r>
      <w:r w:rsidRPr="00000000" w:rsidDel="00000000" w:rsidR="00000000">
        <w:rPr>
          <w:rFonts w:ascii="Noto Sans Symbols" w:hAnsi="Noto Sans Symbols" w:eastAsia="Noto Sans Symbols" w:cs="Noto Sans Symbols"/>
          <w:rtl w:val="0"/>
        </w:rPr>
        <w:t xml:space="preserve">◻</w:t>
      </w:r>
      <w:r w:rsidRPr="00000000" w:rsidDel="00000000" w:rsidR="00000000">
        <w:rPr>
          <w:sz w:val="18"/>
          <w:szCs w:val="18"/>
          <w:rtl w:val="0"/>
        </w:rPr>
        <w:t xml:space="preserve"> Back to School Drive</w:t>
      </w:r>
      <w:r w:rsidRPr="00000000" w:rsidDel="00000000" w:rsidR="00000000">
        <w:rPr>
          <w:sz w:val="18"/>
          <w:szCs w:val="18"/>
          <w:rtl w:val="0"/>
        </w:rPr>
        <w:tab/>
      </w:r>
      <w:r w:rsidRPr="00000000" w:rsidDel="00000000" w:rsidR="00000000">
        <w:rPr>
          <w:sz w:val="18"/>
          <w:szCs w:val="18"/>
          <w:rtl w:val="0"/>
        </w:rPr>
        <w:tab/>
      </w:r>
      <w:r w:rsidRPr="00000000" w:rsidDel="00000000" w:rsidR="00000000">
        <w:rPr>
          <w:rFonts w:ascii="Noto Sans Symbols" w:hAnsi="Noto Sans Symbols" w:eastAsia="Noto Sans Symbols" w:cs="Noto Sans Symbols"/>
          <w:rtl w:val="0"/>
        </w:rPr>
        <w:t xml:space="preserve">◻</w:t>
      </w:r>
      <w:r w:rsidRPr="00000000" w:rsidDel="00000000" w:rsidR="00000000">
        <w:rPr>
          <w:rtl w:val="0"/>
        </w:rPr>
        <w:t xml:space="preserve"> </w:t>
      </w:r>
      <w:r w:rsidRPr="00000000" w:rsidDel="00000000" w:rsidR="00000000">
        <w:rPr>
          <w:sz w:val="18"/>
          <w:szCs w:val="18"/>
          <w:rtl w:val="0"/>
        </w:rPr>
        <w:t xml:space="preserve">Youth United</w:t>
      </w:r>
    </w:p>
    <w:p xmlns:wp14="http://schemas.microsoft.com/office/word/2010/wordml" w:rsidRPr="00000000" w:rsidR="00000000" w:rsidDel="00000000" w:rsidP="00000000" w:rsidRDefault="00000000" w14:paraId="00000238" wp14:textId="77777777">
      <w:pPr>
        <w:pBdr>
          <w:top w:val="nil" w:sz="0" w:space="0"/>
          <w:left w:val="nil" w:sz="0" w:space="0"/>
          <w:bottom w:val="nil" w:sz="0" w:space="0"/>
          <w:right w:val="nil" w:sz="0" w:space="0"/>
          <w:between w:val="nil" w:sz="0" w:space="0"/>
        </w:pBdr>
        <w:tabs>
          <w:tab w:val="left" w:pos="1080"/>
          <w:tab w:val="left" w:pos="1350"/>
          <w:tab w:val="left" w:pos="2250"/>
          <w:tab w:val="left" w:pos="2520"/>
          <w:tab w:val="left" w:pos="3060"/>
        </w:tabs>
        <w:spacing w:after="120" w:lineRule="auto"/>
        <w:rPr>
          <w:sz w:val="18"/>
          <w:szCs w:val="18"/>
        </w:rPr>
      </w:pPr>
      <w:r w:rsidRPr="00000000" w:rsidDel="00000000" w:rsidR="00000000">
        <w:rPr>
          <w:rFonts w:ascii="Noto Sans Symbols" w:hAnsi="Noto Sans Symbols" w:eastAsia="Noto Sans Symbols" w:cs="Noto Sans Symbols"/>
          <w:rtl w:val="0"/>
        </w:rPr>
        <w:t xml:space="preserve">◻</w:t>
      </w:r>
      <w:r w:rsidRPr="00000000" w:rsidDel="00000000" w:rsidR="00000000">
        <w:rPr>
          <w:sz w:val="18"/>
          <w:szCs w:val="18"/>
          <w:rtl w:val="0"/>
        </w:rPr>
        <w:t xml:space="preserve"> Board of Directors </w:t>
      </w:r>
      <w:r w:rsidRPr="00000000" w:rsidDel="00000000" w:rsidR="00000000">
        <w:rPr>
          <w:sz w:val="18"/>
          <w:szCs w:val="18"/>
          <w:rtl w:val="0"/>
        </w:rPr>
        <w:tab/>
      </w:r>
      <w:r w:rsidRPr="00000000" w:rsidDel="00000000" w:rsidR="00000000">
        <w:rPr>
          <w:sz w:val="18"/>
          <w:szCs w:val="18"/>
          <w:rtl w:val="0"/>
        </w:rPr>
        <w:t xml:space="preserve">      </w:t>
      </w:r>
      <w:r w:rsidRPr="00000000" w:rsidDel="00000000" w:rsidR="00000000">
        <w:rPr>
          <w:sz w:val="18"/>
          <w:szCs w:val="18"/>
          <w:rtl w:val="0"/>
        </w:rPr>
        <w:tab/>
      </w:r>
      <w:r w:rsidRPr="00000000" w:rsidDel="00000000" w:rsidR="00000000">
        <w:rPr>
          <w:rFonts w:ascii="Noto Sans Symbols" w:hAnsi="Noto Sans Symbols" w:eastAsia="Noto Sans Symbols" w:cs="Noto Sans Symbols"/>
          <w:rtl w:val="0"/>
        </w:rPr>
        <w:t xml:space="preserve">◻</w:t>
      </w:r>
      <w:r w:rsidRPr="00000000" w:rsidDel="00000000" w:rsidR="00000000">
        <w:rPr>
          <w:sz w:val="18"/>
          <w:szCs w:val="18"/>
          <w:rtl w:val="0"/>
        </w:rPr>
        <w:t xml:space="preserve"> Grant Review Committee</w:t>
      </w:r>
      <w:r w:rsidRPr="00000000" w:rsidDel="00000000" w:rsidR="00000000">
        <w:rPr>
          <w:sz w:val="18"/>
          <w:szCs w:val="18"/>
          <w:rtl w:val="0"/>
        </w:rPr>
        <w:tab/>
      </w:r>
      <w:r w:rsidRPr="00000000" w:rsidDel="00000000" w:rsidR="00000000">
        <w:rPr>
          <w:sz w:val="18"/>
          <w:szCs w:val="18"/>
          <w:rtl w:val="0"/>
        </w:rPr>
        <w:t xml:space="preserve">  </w:t>
      </w:r>
      <w:r w:rsidRPr="00000000" w:rsidDel="00000000" w:rsidR="00000000">
        <w:rPr>
          <w:rFonts w:ascii="Noto Sans Symbols" w:hAnsi="Noto Sans Symbols" w:eastAsia="Noto Sans Symbols" w:cs="Noto Sans Symbols"/>
          <w:rtl w:val="0"/>
        </w:rPr>
        <w:t xml:space="preserve">◻</w:t>
      </w:r>
      <w:r w:rsidRPr="00000000" w:rsidDel="00000000" w:rsidR="00000000">
        <w:rPr>
          <w:sz w:val="18"/>
          <w:szCs w:val="18"/>
          <w:rtl w:val="0"/>
        </w:rPr>
        <w:t xml:space="preserve"> Student United</w:t>
      </w:r>
      <w:r w:rsidRPr="00000000" w:rsidDel="00000000" w:rsidR="00000000">
        <w:rPr>
          <w:sz w:val="18"/>
          <w:szCs w:val="18"/>
          <w:rtl w:val="0"/>
        </w:rPr>
        <w:tab/>
      </w:r>
      <w:r w:rsidRPr="00000000" w:rsidDel="00000000" w:rsidR="00000000">
        <w:rPr>
          <w:sz w:val="18"/>
          <w:szCs w:val="18"/>
          <w:rtl w:val="0"/>
        </w:rPr>
        <w:tab/>
      </w:r>
      <w:r w:rsidRPr="00000000" w:rsidDel="00000000" w:rsidR="00000000">
        <w:rPr>
          <w:rFonts w:ascii="Noto Sans Symbols" w:hAnsi="Noto Sans Symbols" w:eastAsia="Noto Sans Symbols" w:cs="Noto Sans Symbols"/>
          <w:rtl w:val="0"/>
        </w:rPr>
        <w:t xml:space="preserve">◻</w:t>
      </w:r>
      <w:r w:rsidRPr="00000000" w:rsidDel="00000000" w:rsidR="00000000">
        <w:rPr>
          <w:sz w:val="18"/>
          <w:szCs w:val="18"/>
          <w:rtl w:val="0"/>
        </w:rPr>
        <w:t xml:space="preserve"> Unsure   </w:t>
      </w:r>
      <w:r w:rsidRPr="00000000" w:rsidDel="00000000" w:rsidR="00000000">
        <w:rPr>
          <w:sz w:val="18"/>
          <w:szCs w:val="18"/>
          <w:rtl w:val="0"/>
        </w:rPr>
        <w:tab/>
      </w:r>
    </w:p>
    <w:p xmlns:wp14="http://schemas.microsoft.com/office/word/2010/wordml" w:rsidRPr="00000000" w:rsidR="00000000" w:rsidDel="00000000" w:rsidP="00000000" w:rsidRDefault="00000000" w14:paraId="00000239" wp14:textId="77777777">
      <w:pPr>
        <w:tabs>
          <w:tab w:val="left" w:pos="1980"/>
          <w:tab w:val="left" w:pos="4860"/>
          <w:tab w:val="left" w:pos="6030"/>
          <w:tab w:val="left" w:pos="7830"/>
        </w:tabs>
        <w:jc w:val="center"/>
        <w:rPr>
          <w:b w:val="1"/>
          <w:color w:val="000000"/>
        </w:rPr>
      </w:pPr>
      <w:r w:rsidRPr="00000000" w:rsidDel="00000000" w:rsidR="00000000">
        <w:rPr>
          <w:rtl w:val="0"/>
        </w:rPr>
      </w:r>
    </w:p>
    <w:p xmlns:wp14="http://schemas.microsoft.com/office/word/2010/wordml" w:rsidRPr="00000000" w:rsidR="00000000" w:rsidDel="00000000" w:rsidP="00000000" w:rsidRDefault="00000000" w14:paraId="0000023A" wp14:textId="77777777">
      <w:pPr>
        <w:pBdr>
          <w:top w:val="nil" w:sz="0" w:space="0"/>
          <w:left w:val="nil" w:sz="0" w:space="0"/>
          <w:bottom w:val="nil" w:sz="0" w:space="0"/>
          <w:right w:val="nil" w:sz="0" w:space="0"/>
          <w:between w:val="nil" w:sz="0" w:space="0"/>
        </w:pBdr>
        <w:tabs>
          <w:tab w:val="left" w:pos="1080"/>
          <w:tab w:val="left" w:pos="1350"/>
          <w:tab w:val="left" w:pos="2250"/>
          <w:tab w:val="left" w:pos="2520"/>
          <w:tab w:val="left" w:pos="3060"/>
        </w:tabs>
        <w:spacing w:after="120" w:lineRule="auto"/>
        <w:ind w:left="-180" w:firstLine="0"/>
        <w:jc w:val="center"/>
        <w:rPr>
          <w:b w:val="1"/>
          <w:color w:val="000000"/>
        </w:rPr>
      </w:pPr>
      <w:r w:rsidRPr="00000000" w:rsidDel="00000000" w:rsidR="00000000">
        <w:rPr>
          <w:b w:val="1"/>
          <w:color w:val="000000"/>
          <w:rtl w:val="0"/>
        </w:rPr>
        <w:t xml:space="preserve">SKILLS</w:t>
      </w:r>
    </w:p>
    <w:p xmlns:wp14="http://schemas.microsoft.com/office/word/2010/wordml" w:rsidRPr="00000000" w:rsidR="00000000" w:rsidDel="00000000" w:rsidP="00000000" w:rsidRDefault="00000000" w14:paraId="0000023B" wp14:textId="77777777">
      <w:pPr>
        <w:pBdr>
          <w:top w:val="nil" w:sz="0" w:space="0"/>
          <w:left w:val="nil" w:sz="0" w:space="0"/>
          <w:bottom w:val="nil" w:sz="0" w:space="0"/>
          <w:right w:val="nil" w:sz="0" w:space="0"/>
          <w:between w:val="nil" w:sz="0" w:space="0"/>
        </w:pBdr>
        <w:tabs>
          <w:tab w:val="left" w:pos="1080"/>
          <w:tab w:val="left" w:pos="1350"/>
          <w:tab w:val="left" w:pos="2250"/>
          <w:tab w:val="left" w:pos="2520"/>
          <w:tab w:val="left" w:pos="3060"/>
        </w:tabs>
        <w:spacing w:after="120" w:lineRule="auto"/>
        <w:rPr>
          <w:sz w:val="18"/>
          <w:szCs w:val="18"/>
        </w:rPr>
      </w:pPr>
      <w:r w:rsidRPr="00000000" w:rsidDel="00000000" w:rsidR="00000000">
        <w:rPr>
          <w:rFonts w:ascii="Noto Sans Symbols" w:hAnsi="Noto Sans Symbols" w:eastAsia="Noto Sans Symbols" w:cs="Noto Sans Symbols"/>
          <w:rtl w:val="0"/>
        </w:rPr>
        <w:t xml:space="preserve">◻</w:t>
      </w:r>
      <w:r w:rsidRPr="00000000" w:rsidDel="00000000" w:rsidR="00000000">
        <w:rPr>
          <w:rtl w:val="0"/>
        </w:rPr>
        <w:t xml:space="preserve"> </w:t>
      </w:r>
      <w:r w:rsidRPr="00000000" w:rsidDel="00000000" w:rsidR="00000000">
        <w:rPr>
          <w:sz w:val="18"/>
          <w:szCs w:val="18"/>
          <w:rtl w:val="0"/>
        </w:rPr>
        <w:t xml:space="preserve">Adobe Photoshop   </w:t>
      </w:r>
      <w:r w:rsidRPr="00000000" w:rsidDel="00000000" w:rsidR="00000000">
        <w:rPr>
          <w:sz w:val="18"/>
          <w:szCs w:val="18"/>
          <w:rtl w:val="0"/>
        </w:rPr>
        <w:tab/>
      </w:r>
      <w:r w:rsidRPr="00000000" w:rsidDel="00000000" w:rsidR="00000000">
        <w:rPr>
          <w:sz w:val="18"/>
          <w:szCs w:val="18"/>
          <w:rtl w:val="0"/>
        </w:rPr>
        <w:tab/>
      </w:r>
      <w:r w:rsidRPr="00000000" w:rsidDel="00000000" w:rsidR="00000000">
        <w:rPr>
          <w:sz w:val="18"/>
          <w:szCs w:val="18"/>
          <w:rtl w:val="0"/>
        </w:rPr>
        <w:t xml:space="preserve">           </w:t>
      </w:r>
      <w:r w:rsidRPr="00000000" w:rsidDel="00000000" w:rsidR="00000000">
        <w:rPr>
          <w:rFonts w:ascii="Noto Sans Symbols" w:hAnsi="Noto Sans Symbols" w:eastAsia="Noto Sans Symbols" w:cs="Noto Sans Symbols"/>
          <w:rtl w:val="0"/>
        </w:rPr>
        <w:t xml:space="preserve">◻</w:t>
      </w:r>
      <w:r w:rsidRPr="00000000" w:rsidDel="00000000" w:rsidR="00000000">
        <w:rPr>
          <w:sz w:val="18"/>
          <w:szCs w:val="18"/>
          <w:rtl w:val="0"/>
        </w:rPr>
        <w:t xml:space="preserve"> Adobe In-Design</w:t>
      </w:r>
      <w:r w:rsidRPr="00000000" w:rsidDel="00000000" w:rsidR="00000000">
        <w:rPr>
          <w:sz w:val="18"/>
          <w:szCs w:val="18"/>
          <w:rtl w:val="0"/>
        </w:rPr>
        <w:tab/>
      </w:r>
      <w:r w:rsidRPr="00000000" w:rsidDel="00000000" w:rsidR="00000000">
        <w:rPr>
          <w:sz w:val="18"/>
          <w:szCs w:val="18"/>
          <w:rtl w:val="0"/>
        </w:rPr>
        <w:tab/>
      </w:r>
      <w:r w:rsidRPr="00000000" w:rsidDel="00000000" w:rsidR="00000000">
        <w:rPr>
          <w:sz w:val="18"/>
          <w:szCs w:val="18"/>
          <w:rtl w:val="0"/>
        </w:rPr>
        <w:t xml:space="preserve">  </w:t>
      </w:r>
      <w:r w:rsidRPr="00000000" w:rsidDel="00000000" w:rsidR="00000000">
        <w:rPr>
          <w:rFonts w:ascii="Noto Sans Symbols" w:hAnsi="Noto Sans Symbols" w:eastAsia="Noto Sans Symbols" w:cs="Noto Sans Symbols"/>
          <w:rtl w:val="0"/>
        </w:rPr>
        <w:t xml:space="preserve">◻</w:t>
      </w:r>
      <w:r w:rsidRPr="00000000" w:rsidDel="00000000" w:rsidR="00000000">
        <w:rPr>
          <w:sz w:val="18"/>
          <w:szCs w:val="18"/>
          <w:rtl w:val="0"/>
        </w:rPr>
        <w:t xml:space="preserve"> Microsoft Word</w:t>
      </w:r>
      <w:r w:rsidRPr="00000000" w:rsidDel="00000000" w:rsidR="00000000">
        <w:rPr>
          <w:sz w:val="18"/>
          <w:szCs w:val="18"/>
          <w:rtl w:val="0"/>
        </w:rPr>
        <w:tab/>
      </w:r>
      <w:r w:rsidRPr="00000000" w:rsidDel="00000000" w:rsidR="00000000">
        <w:rPr>
          <w:sz w:val="18"/>
          <w:szCs w:val="18"/>
          <w:rtl w:val="0"/>
        </w:rPr>
        <w:t xml:space="preserve"> </w:t>
      </w:r>
      <w:r w:rsidRPr="00000000" w:rsidDel="00000000" w:rsidR="00000000">
        <w:rPr>
          <w:sz w:val="18"/>
          <w:szCs w:val="18"/>
          <w:rtl w:val="0"/>
        </w:rPr>
        <w:tab/>
      </w:r>
      <w:r w:rsidRPr="00000000" w:rsidDel="00000000" w:rsidR="00000000">
        <w:rPr>
          <w:rFonts w:ascii="Noto Sans Symbols" w:hAnsi="Noto Sans Symbols" w:eastAsia="Noto Sans Symbols" w:cs="Noto Sans Symbols"/>
          <w:rtl w:val="0"/>
        </w:rPr>
        <w:t xml:space="preserve">◻</w:t>
      </w:r>
      <w:r w:rsidRPr="00000000" w:rsidDel="00000000" w:rsidR="00000000">
        <w:rPr>
          <w:rtl w:val="0"/>
        </w:rPr>
        <w:t xml:space="preserve"> </w:t>
      </w:r>
      <w:r w:rsidRPr="00000000" w:rsidDel="00000000" w:rsidR="00000000">
        <w:rPr>
          <w:sz w:val="18"/>
          <w:szCs w:val="18"/>
          <w:rtl w:val="0"/>
        </w:rPr>
        <w:t xml:space="preserve">Microsoft Excel</w:t>
      </w:r>
    </w:p>
    <w:p xmlns:wp14="http://schemas.microsoft.com/office/word/2010/wordml" w:rsidRPr="00000000" w:rsidR="00000000" w:rsidDel="00000000" w:rsidP="00000000" w:rsidRDefault="00000000" w14:paraId="0000023C" wp14:textId="77777777">
      <w:pPr>
        <w:pBdr>
          <w:top w:val="nil" w:sz="0" w:space="0"/>
          <w:left w:val="nil" w:sz="0" w:space="0"/>
          <w:bottom w:val="nil" w:sz="0" w:space="0"/>
          <w:right w:val="nil" w:sz="0" w:space="0"/>
          <w:between w:val="nil" w:sz="0" w:space="0"/>
        </w:pBdr>
        <w:tabs>
          <w:tab w:val="left" w:pos="1080"/>
          <w:tab w:val="left" w:pos="1350"/>
          <w:tab w:val="left" w:pos="2250"/>
          <w:tab w:val="left" w:pos="2520"/>
          <w:tab w:val="left" w:pos="3060"/>
        </w:tabs>
        <w:spacing w:after="120" w:lineRule="auto"/>
        <w:rPr>
          <w:sz w:val="18"/>
          <w:szCs w:val="18"/>
        </w:rPr>
      </w:pPr>
      <w:r w:rsidRPr="00000000" w:rsidDel="00000000" w:rsidR="00000000">
        <w:rPr>
          <w:rFonts w:ascii="Noto Sans Symbols" w:hAnsi="Noto Sans Symbols" w:eastAsia="Noto Sans Symbols" w:cs="Noto Sans Symbols"/>
          <w:rtl w:val="0"/>
        </w:rPr>
        <w:t xml:space="preserve">◻</w:t>
      </w:r>
      <w:r w:rsidRPr="00000000" w:rsidDel="00000000" w:rsidR="00000000">
        <w:rPr>
          <w:sz w:val="18"/>
          <w:szCs w:val="18"/>
          <w:rtl w:val="0"/>
        </w:rPr>
        <w:t xml:space="preserve"> Microsoft PowerPoint</w:t>
      </w:r>
      <w:r w:rsidRPr="00000000" w:rsidDel="00000000" w:rsidR="00000000">
        <w:rPr>
          <w:sz w:val="18"/>
          <w:szCs w:val="18"/>
          <w:rtl w:val="0"/>
        </w:rPr>
        <w:tab/>
      </w:r>
      <w:r w:rsidRPr="00000000" w:rsidDel="00000000" w:rsidR="00000000">
        <w:rPr>
          <w:sz w:val="18"/>
          <w:szCs w:val="18"/>
          <w:rtl w:val="0"/>
        </w:rPr>
        <w:tab/>
      </w:r>
      <w:r w:rsidRPr="00000000" w:rsidDel="00000000" w:rsidR="00000000">
        <w:rPr>
          <w:sz w:val="18"/>
          <w:szCs w:val="18"/>
          <w:rtl w:val="0"/>
        </w:rPr>
        <w:tab/>
      </w:r>
      <w:r w:rsidRPr="00000000" w:rsidDel="00000000" w:rsidR="00000000">
        <w:rPr>
          <w:rFonts w:ascii="Noto Sans Symbols" w:hAnsi="Noto Sans Symbols" w:eastAsia="Noto Sans Symbols" w:cs="Noto Sans Symbols"/>
          <w:rtl w:val="0"/>
        </w:rPr>
        <w:t xml:space="preserve">◻</w:t>
      </w:r>
      <w:r w:rsidRPr="00000000" w:rsidDel="00000000" w:rsidR="00000000">
        <w:rPr>
          <w:sz w:val="18"/>
          <w:szCs w:val="18"/>
          <w:rtl w:val="0"/>
        </w:rPr>
        <w:t xml:space="preserve"> Graphic Design</w:t>
      </w:r>
      <w:r w:rsidRPr="00000000" w:rsidDel="00000000" w:rsidR="00000000">
        <w:rPr>
          <w:sz w:val="18"/>
          <w:szCs w:val="18"/>
          <w:rtl w:val="0"/>
        </w:rPr>
        <w:tab/>
      </w:r>
      <w:r w:rsidRPr="00000000" w:rsidDel="00000000" w:rsidR="00000000">
        <w:rPr>
          <w:sz w:val="18"/>
          <w:szCs w:val="18"/>
          <w:rtl w:val="0"/>
        </w:rPr>
        <w:tab/>
      </w:r>
      <w:r w:rsidRPr="00000000" w:rsidDel="00000000" w:rsidR="00000000">
        <w:rPr>
          <w:sz w:val="18"/>
          <w:szCs w:val="18"/>
          <w:rtl w:val="0"/>
        </w:rPr>
        <w:t xml:space="preserve">  </w:t>
      </w:r>
      <w:r w:rsidRPr="00000000" w:rsidDel="00000000" w:rsidR="00000000">
        <w:rPr>
          <w:rFonts w:ascii="Noto Sans Symbols" w:hAnsi="Noto Sans Symbols" w:eastAsia="Noto Sans Symbols" w:cs="Noto Sans Symbols"/>
          <w:rtl w:val="0"/>
        </w:rPr>
        <w:t xml:space="preserve">◻</w:t>
      </w:r>
      <w:r w:rsidRPr="00000000" w:rsidDel="00000000" w:rsidR="00000000">
        <w:rPr>
          <w:sz w:val="18"/>
          <w:szCs w:val="18"/>
          <w:rtl w:val="0"/>
        </w:rPr>
        <w:t xml:space="preserve"> Copywriting </w:t>
      </w:r>
      <w:r w:rsidRPr="00000000" w:rsidDel="00000000" w:rsidR="00000000">
        <w:rPr>
          <w:sz w:val="18"/>
          <w:szCs w:val="18"/>
          <w:rtl w:val="0"/>
        </w:rPr>
        <w:tab/>
      </w:r>
      <w:r w:rsidRPr="00000000" w:rsidDel="00000000" w:rsidR="00000000">
        <w:rPr>
          <w:sz w:val="18"/>
          <w:szCs w:val="18"/>
          <w:rtl w:val="0"/>
        </w:rPr>
        <w:tab/>
      </w:r>
      <w:r w:rsidRPr="00000000" w:rsidDel="00000000" w:rsidR="00000000">
        <w:rPr>
          <w:sz w:val="18"/>
          <w:szCs w:val="18"/>
          <w:rtl w:val="0"/>
        </w:rPr>
        <w:tab/>
      </w:r>
      <w:r w:rsidRPr="00000000" w:rsidDel="00000000" w:rsidR="00000000">
        <w:rPr>
          <w:rFonts w:ascii="Noto Sans Symbols" w:hAnsi="Noto Sans Symbols" w:eastAsia="Noto Sans Symbols" w:cs="Noto Sans Symbols"/>
          <w:rtl w:val="0"/>
        </w:rPr>
        <w:t xml:space="preserve">◻</w:t>
      </w:r>
      <w:r w:rsidRPr="00000000" w:rsidDel="00000000" w:rsidR="00000000">
        <w:rPr>
          <w:rtl w:val="0"/>
        </w:rPr>
        <w:t xml:space="preserve"> </w:t>
      </w:r>
      <w:r w:rsidRPr="00000000" w:rsidDel="00000000" w:rsidR="00000000">
        <w:rPr>
          <w:sz w:val="18"/>
          <w:szCs w:val="18"/>
          <w:rtl w:val="0"/>
        </w:rPr>
        <w:t xml:space="preserve">Event Planning</w:t>
      </w:r>
    </w:p>
    <w:p xmlns:wp14="http://schemas.microsoft.com/office/word/2010/wordml" w:rsidRPr="00000000" w:rsidR="00000000" w:rsidDel="00000000" w:rsidP="00000000" w:rsidRDefault="00000000" w14:paraId="0000023D" wp14:textId="77777777">
      <w:pPr>
        <w:pBdr>
          <w:top w:val="nil" w:sz="0" w:space="0"/>
          <w:left w:val="nil" w:sz="0" w:space="0"/>
          <w:bottom w:val="nil" w:sz="0" w:space="0"/>
          <w:right w:val="nil" w:sz="0" w:space="0"/>
          <w:between w:val="nil" w:sz="0" w:space="0"/>
        </w:pBdr>
        <w:tabs>
          <w:tab w:val="left" w:pos="1080"/>
          <w:tab w:val="left" w:pos="1350"/>
          <w:tab w:val="left" w:pos="2250"/>
          <w:tab w:val="left" w:pos="2520"/>
          <w:tab w:val="left" w:pos="3060"/>
        </w:tabs>
        <w:spacing w:after="120" w:lineRule="auto"/>
        <w:rPr>
          <w:sz w:val="18"/>
          <w:szCs w:val="18"/>
        </w:rPr>
      </w:pPr>
      <w:r w:rsidRPr="00000000" w:rsidDel="00000000" w:rsidR="00000000">
        <w:rPr>
          <w:rFonts w:ascii="Noto Sans Symbols" w:hAnsi="Noto Sans Symbols" w:eastAsia="Noto Sans Symbols" w:cs="Noto Sans Symbols"/>
          <w:rtl w:val="0"/>
        </w:rPr>
        <w:t xml:space="preserve">◻</w:t>
      </w:r>
      <w:r w:rsidRPr="00000000" w:rsidDel="00000000" w:rsidR="00000000">
        <w:rPr>
          <w:rtl w:val="0"/>
        </w:rPr>
        <w:t xml:space="preserve"> </w:t>
      </w:r>
      <w:r w:rsidRPr="00000000" w:rsidDel="00000000" w:rsidR="00000000">
        <w:rPr>
          <w:sz w:val="18"/>
          <w:szCs w:val="18"/>
          <w:rtl w:val="0"/>
        </w:rPr>
        <w:t xml:space="preserve">Fundraising</w:t>
      </w:r>
      <w:r w:rsidRPr="00000000" w:rsidDel="00000000" w:rsidR="00000000">
        <w:rPr>
          <w:sz w:val="18"/>
          <w:szCs w:val="18"/>
          <w:rtl w:val="0"/>
        </w:rPr>
        <w:tab/>
      </w:r>
      <w:r w:rsidRPr="00000000" w:rsidDel="00000000" w:rsidR="00000000">
        <w:rPr>
          <w:sz w:val="18"/>
          <w:szCs w:val="18"/>
          <w:rtl w:val="0"/>
        </w:rPr>
        <w:t xml:space="preserve">   </w:t>
      </w:r>
      <w:r w:rsidRPr="00000000" w:rsidDel="00000000" w:rsidR="00000000">
        <w:rPr>
          <w:sz w:val="18"/>
          <w:szCs w:val="18"/>
          <w:rtl w:val="0"/>
        </w:rPr>
        <w:tab/>
      </w:r>
      <w:r w:rsidRPr="00000000" w:rsidDel="00000000" w:rsidR="00000000">
        <w:rPr>
          <w:sz w:val="18"/>
          <w:szCs w:val="18"/>
          <w:rtl w:val="0"/>
        </w:rPr>
        <w:tab/>
      </w:r>
      <w:r w:rsidRPr="00000000" w:rsidDel="00000000" w:rsidR="00000000">
        <w:rPr>
          <w:sz w:val="18"/>
          <w:szCs w:val="18"/>
          <w:rtl w:val="0"/>
        </w:rPr>
        <w:t xml:space="preserve">           </w:t>
      </w:r>
      <w:r w:rsidRPr="00000000" w:rsidDel="00000000" w:rsidR="00000000">
        <w:rPr>
          <w:rFonts w:ascii="Noto Sans Symbols" w:hAnsi="Noto Sans Symbols" w:eastAsia="Noto Sans Symbols" w:cs="Noto Sans Symbols"/>
          <w:rtl w:val="0"/>
        </w:rPr>
        <w:t xml:space="preserve">◻</w:t>
      </w:r>
      <w:r w:rsidRPr="00000000" w:rsidDel="00000000" w:rsidR="00000000">
        <w:rPr>
          <w:sz w:val="18"/>
          <w:szCs w:val="18"/>
          <w:rtl w:val="0"/>
        </w:rPr>
        <w:t xml:space="preserve"> Advocacy</w:t>
      </w:r>
      <w:r w:rsidRPr="00000000" w:rsidDel="00000000" w:rsidR="00000000">
        <w:rPr>
          <w:sz w:val="18"/>
          <w:szCs w:val="18"/>
          <w:rtl w:val="0"/>
        </w:rPr>
        <w:tab/>
      </w:r>
      <w:r w:rsidRPr="00000000" w:rsidDel="00000000" w:rsidR="00000000">
        <w:rPr>
          <w:sz w:val="18"/>
          <w:szCs w:val="18"/>
          <w:rtl w:val="0"/>
        </w:rPr>
        <w:tab/>
      </w:r>
      <w:r w:rsidRPr="00000000" w:rsidDel="00000000" w:rsidR="00000000">
        <w:rPr>
          <w:sz w:val="18"/>
          <w:szCs w:val="18"/>
          <w:rtl w:val="0"/>
        </w:rPr>
        <w:tab/>
      </w:r>
      <w:r w:rsidRPr="00000000" w:rsidDel="00000000" w:rsidR="00000000">
        <w:rPr>
          <w:sz w:val="18"/>
          <w:szCs w:val="18"/>
          <w:rtl w:val="0"/>
        </w:rPr>
        <w:t xml:space="preserve">  </w:t>
      </w:r>
      <w:r w:rsidRPr="00000000" w:rsidDel="00000000" w:rsidR="00000000">
        <w:rPr>
          <w:rFonts w:ascii="Noto Sans Symbols" w:hAnsi="Noto Sans Symbols" w:eastAsia="Noto Sans Symbols" w:cs="Noto Sans Symbols"/>
          <w:rtl w:val="0"/>
        </w:rPr>
        <w:t xml:space="preserve">◻</w:t>
      </w:r>
      <w:r w:rsidRPr="00000000" w:rsidDel="00000000" w:rsidR="00000000">
        <w:rPr>
          <w:sz w:val="18"/>
          <w:szCs w:val="18"/>
          <w:rtl w:val="0"/>
        </w:rPr>
        <w:t xml:space="preserve"> Photography</w:t>
      </w:r>
      <w:r w:rsidRPr="00000000" w:rsidDel="00000000" w:rsidR="00000000">
        <w:rPr>
          <w:sz w:val="18"/>
          <w:szCs w:val="18"/>
          <w:rtl w:val="0"/>
        </w:rPr>
        <w:tab/>
      </w:r>
      <w:r w:rsidRPr="00000000" w:rsidDel="00000000" w:rsidR="00000000">
        <w:rPr>
          <w:sz w:val="18"/>
          <w:szCs w:val="18"/>
          <w:rtl w:val="0"/>
        </w:rPr>
        <w:tab/>
      </w:r>
      <w:r w:rsidRPr="00000000" w:rsidDel="00000000" w:rsidR="00000000">
        <w:rPr>
          <w:sz w:val="18"/>
          <w:szCs w:val="18"/>
          <w:rtl w:val="0"/>
        </w:rPr>
        <w:t xml:space="preserve"> </w:t>
      </w:r>
      <w:r w:rsidRPr="00000000" w:rsidDel="00000000" w:rsidR="00000000">
        <w:rPr>
          <w:sz w:val="18"/>
          <w:szCs w:val="18"/>
          <w:rtl w:val="0"/>
        </w:rPr>
        <w:tab/>
      </w:r>
      <w:r w:rsidRPr="00000000" w:rsidDel="00000000" w:rsidR="00000000">
        <w:rPr>
          <w:rFonts w:ascii="Noto Sans Symbols" w:hAnsi="Noto Sans Symbols" w:eastAsia="Noto Sans Symbols" w:cs="Noto Sans Symbols"/>
          <w:rtl w:val="0"/>
        </w:rPr>
        <w:t xml:space="preserve">◻</w:t>
      </w:r>
      <w:r w:rsidRPr="00000000" w:rsidDel="00000000" w:rsidR="00000000">
        <w:rPr>
          <w:rtl w:val="0"/>
        </w:rPr>
        <w:t xml:space="preserve"> </w:t>
      </w:r>
      <w:r w:rsidRPr="00000000" w:rsidDel="00000000" w:rsidR="00000000">
        <w:rPr>
          <w:sz w:val="18"/>
          <w:szCs w:val="18"/>
          <w:rtl w:val="0"/>
        </w:rPr>
        <w:t xml:space="preserve">Grant Writing</w:t>
      </w:r>
    </w:p>
    <w:p xmlns:wp14="http://schemas.microsoft.com/office/word/2010/wordml" w:rsidRPr="00000000" w:rsidR="00000000" w:rsidDel="00000000" w:rsidP="00000000" w:rsidRDefault="00000000" w14:paraId="0000023E" wp14:textId="77777777">
      <w:pPr>
        <w:pBdr>
          <w:top w:val="nil" w:sz="0" w:space="0"/>
          <w:left w:val="nil" w:sz="0" w:space="0"/>
          <w:bottom w:val="nil" w:sz="0" w:space="0"/>
          <w:right w:val="nil" w:sz="0" w:space="0"/>
          <w:between w:val="nil" w:sz="0" w:space="0"/>
        </w:pBdr>
        <w:tabs>
          <w:tab w:val="left" w:pos="1080"/>
          <w:tab w:val="left" w:pos="1350"/>
          <w:tab w:val="left" w:pos="2250"/>
          <w:tab w:val="left" w:pos="2520"/>
          <w:tab w:val="left" w:pos="3060"/>
        </w:tabs>
        <w:spacing w:after="120" w:lineRule="auto"/>
        <w:rPr>
          <w:sz w:val="18"/>
          <w:szCs w:val="18"/>
        </w:rPr>
      </w:pPr>
      <w:r w:rsidRPr="00000000" w:rsidDel="00000000" w:rsidR="00000000">
        <w:rPr>
          <w:rFonts w:ascii="Noto Sans Symbols" w:hAnsi="Noto Sans Symbols" w:eastAsia="Noto Sans Symbols" w:cs="Noto Sans Symbols"/>
          <w:rtl w:val="0"/>
        </w:rPr>
        <w:t xml:space="preserve">◻</w:t>
      </w:r>
      <w:r w:rsidRPr="00000000" w:rsidDel="00000000" w:rsidR="00000000">
        <w:rPr>
          <w:sz w:val="18"/>
          <w:szCs w:val="18"/>
          <w:rtl w:val="0"/>
        </w:rPr>
        <w:t xml:space="preserve"> Skilled trade</w:t>
      </w:r>
      <w:r w:rsidRPr="00000000" w:rsidDel="00000000" w:rsidR="00000000">
        <w:rPr>
          <w:sz w:val="18"/>
          <w:szCs w:val="18"/>
          <w:rtl w:val="0"/>
        </w:rPr>
        <w:tab/>
      </w:r>
      <w:r w:rsidRPr="00000000" w:rsidDel="00000000" w:rsidR="00000000">
        <w:rPr>
          <w:sz w:val="18"/>
          <w:szCs w:val="18"/>
          <w:rtl w:val="0"/>
        </w:rPr>
        <w:tab/>
      </w:r>
      <w:r w:rsidRPr="00000000" w:rsidDel="00000000" w:rsidR="00000000">
        <w:rPr>
          <w:sz w:val="18"/>
          <w:szCs w:val="18"/>
          <w:rtl w:val="0"/>
        </w:rPr>
        <w:tab/>
      </w:r>
      <w:r w:rsidRPr="00000000" w:rsidDel="00000000" w:rsidR="00000000">
        <w:rPr>
          <w:sz w:val="18"/>
          <w:szCs w:val="18"/>
          <w:rtl w:val="0"/>
        </w:rPr>
        <w:tab/>
      </w:r>
      <w:r w:rsidRPr="00000000" w:rsidDel="00000000" w:rsidR="00000000">
        <w:rPr>
          <w:rFonts w:ascii="Noto Sans Symbols" w:hAnsi="Noto Sans Symbols" w:eastAsia="Noto Sans Symbols" w:cs="Noto Sans Symbols"/>
          <w:rtl w:val="0"/>
        </w:rPr>
        <w:t xml:space="preserve">◻</w:t>
      </w:r>
      <w:r w:rsidRPr="00000000" w:rsidDel="00000000" w:rsidR="00000000">
        <w:rPr>
          <w:sz w:val="18"/>
          <w:szCs w:val="18"/>
          <w:rtl w:val="0"/>
        </w:rPr>
        <w:t xml:space="preserve"> Community Organizing</w:t>
      </w:r>
      <w:r w:rsidRPr="00000000" w:rsidDel="00000000" w:rsidR="00000000">
        <w:rPr>
          <w:sz w:val="18"/>
          <w:szCs w:val="18"/>
          <w:rtl w:val="0"/>
        </w:rPr>
        <w:tab/>
      </w:r>
      <w:r w:rsidRPr="00000000" w:rsidDel="00000000" w:rsidR="00000000">
        <w:rPr>
          <w:sz w:val="18"/>
          <w:szCs w:val="18"/>
          <w:rtl w:val="0"/>
        </w:rPr>
        <w:t xml:space="preserve">  </w:t>
      </w:r>
      <w:r w:rsidRPr="00000000" w:rsidDel="00000000" w:rsidR="00000000">
        <w:rPr>
          <w:rFonts w:ascii="Noto Sans Symbols" w:hAnsi="Noto Sans Symbols" w:eastAsia="Noto Sans Symbols" w:cs="Noto Sans Symbols"/>
          <w:rtl w:val="0"/>
        </w:rPr>
        <w:t xml:space="preserve">◻</w:t>
      </w:r>
      <w:r w:rsidRPr="00000000" w:rsidDel="00000000" w:rsidR="00000000">
        <w:rPr>
          <w:sz w:val="18"/>
          <w:szCs w:val="18"/>
          <w:rtl w:val="0"/>
        </w:rPr>
        <w:t xml:space="preserve"> Filing/General Office</w:t>
      </w:r>
      <w:r w:rsidRPr="00000000" w:rsidDel="00000000" w:rsidR="00000000">
        <w:rPr>
          <w:sz w:val="18"/>
          <w:szCs w:val="18"/>
          <w:rtl w:val="0"/>
        </w:rPr>
        <w:tab/>
      </w:r>
      <w:r w:rsidRPr="00000000" w:rsidDel="00000000" w:rsidR="00000000">
        <w:rPr>
          <w:sz w:val="18"/>
          <w:szCs w:val="18"/>
          <w:rtl w:val="0"/>
        </w:rPr>
        <w:tab/>
      </w:r>
      <w:r w:rsidRPr="00000000" w:rsidDel="00000000" w:rsidR="00000000">
        <w:rPr>
          <w:rFonts w:ascii="Noto Sans Symbols" w:hAnsi="Noto Sans Symbols" w:eastAsia="Noto Sans Symbols" w:cs="Noto Sans Symbols"/>
          <w:rtl w:val="0"/>
        </w:rPr>
        <w:t xml:space="preserve">◻</w:t>
      </w:r>
      <w:r w:rsidRPr="00000000" w:rsidDel="00000000" w:rsidR="00000000">
        <w:rPr>
          <w:rtl w:val="0"/>
        </w:rPr>
        <w:t xml:space="preserve"> </w:t>
      </w:r>
      <w:r w:rsidRPr="00000000" w:rsidDel="00000000" w:rsidR="00000000">
        <w:rPr>
          <w:sz w:val="18"/>
          <w:szCs w:val="18"/>
          <w:rtl w:val="0"/>
        </w:rPr>
        <w:t xml:space="preserve">Program Evaluation </w:t>
      </w:r>
    </w:p>
    <w:p xmlns:wp14="http://schemas.microsoft.com/office/word/2010/wordml" w:rsidRPr="00000000" w:rsidR="00000000" w:rsidDel="00000000" w:rsidP="00000000" w:rsidRDefault="00000000" w14:paraId="0000023F" wp14:textId="77777777">
      <w:pPr>
        <w:pBdr>
          <w:top w:val="nil" w:sz="0" w:space="0"/>
          <w:left w:val="nil" w:sz="0" w:space="0"/>
          <w:bottom w:val="nil" w:sz="0" w:space="0"/>
          <w:right w:val="nil" w:sz="0" w:space="0"/>
          <w:between w:val="nil" w:sz="0" w:space="0"/>
        </w:pBdr>
        <w:tabs>
          <w:tab w:val="left" w:pos="1080"/>
          <w:tab w:val="left" w:pos="1350"/>
          <w:tab w:val="left" w:pos="2250"/>
          <w:tab w:val="left" w:pos="2520"/>
          <w:tab w:val="left" w:pos="3060"/>
        </w:tabs>
        <w:spacing w:after="120" w:lineRule="auto"/>
        <w:rPr>
          <w:sz w:val="6"/>
          <w:szCs w:val="6"/>
        </w:rPr>
      </w:pPr>
      <w:r w:rsidRPr="00000000" w:rsidDel="00000000" w:rsidR="00000000">
        <w:rPr>
          <w:rtl w:val="0"/>
        </w:rPr>
      </w:r>
    </w:p>
    <w:p xmlns:wp14="http://schemas.microsoft.com/office/word/2010/wordml" w:rsidRPr="00000000" w:rsidR="00000000" w:rsidDel="00000000" w:rsidP="00000000" w:rsidRDefault="00000000" w14:paraId="00000240" wp14:textId="77777777">
      <w:pPr>
        <w:pBdr>
          <w:top w:val="nil" w:sz="0" w:space="0"/>
          <w:left w:val="nil" w:sz="0" w:space="0"/>
          <w:bottom w:val="nil" w:sz="0" w:space="0"/>
          <w:right w:val="nil" w:sz="0" w:space="0"/>
          <w:between w:val="nil" w:sz="0" w:space="0"/>
        </w:pBdr>
        <w:tabs>
          <w:tab w:val="left" w:pos="1080"/>
          <w:tab w:val="left" w:pos="1350"/>
          <w:tab w:val="left" w:pos="2250"/>
          <w:tab w:val="left" w:pos="2520"/>
          <w:tab w:val="left" w:pos="3060"/>
        </w:tabs>
        <w:spacing w:after="120" w:lineRule="auto"/>
        <w:rPr>
          <w:sz w:val="18"/>
          <w:szCs w:val="18"/>
        </w:rPr>
      </w:pPr>
      <w:r w:rsidRPr="00000000" w:rsidDel="00000000" w:rsidR="00000000">
        <w:rPr>
          <w:rFonts w:ascii="Noto Sans Symbols" w:hAnsi="Noto Sans Symbols" w:eastAsia="Noto Sans Symbols" w:cs="Noto Sans Symbols"/>
          <w:rtl w:val="0"/>
        </w:rPr>
        <w:t xml:space="preserve">◻</w:t>
      </w:r>
      <w:r w:rsidRPr="00000000" w:rsidDel="00000000" w:rsidR="00000000">
        <w:rPr>
          <w:rtl w:val="0"/>
        </w:rPr>
        <w:t xml:space="preserve"> </w:t>
      </w:r>
      <w:r w:rsidRPr="00000000" w:rsidDel="00000000" w:rsidR="00000000">
        <w:rPr>
          <w:sz w:val="18"/>
          <w:szCs w:val="18"/>
          <w:rtl w:val="0"/>
        </w:rPr>
        <w:t xml:space="preserve">___________________________________________   </w:t>
      </w:r>
      <w:r w:rsidRPr="00000000" w:rsidDel="00000000" w:rsidR="00000000">
        <w:rPr>
          <w:sz w:val="18"/>
          <w:szCs w:val="18"/>
          <w:rtl w:val="0"/>
        </w:rPr>
        <w:tab/>
      </w:r>
      <w:r w:rsidRPr="00000000" w:rsidDel="00000000" w:rsidR="00000000">
        <w:rPr>
          <w:sz w:val="18"/>
          <w:szCs w:val="18"/>
          <w:rtl w:val="0"/>
        </w:rPr>
        <w:t xml:space="preserve">  </w:t>
      </w:r>
      <w:r w:rsidRPr="00000000" w:rsidDel="00000000" w:rsidR="00000000">
        <w:rPr>
          <w:rFonts w:ascii="Noto Sans Symbols" w:hAnsi="Noto Sans Symbols" w:eastAsia="Noto Sans Symbols" w:cs="Noto Sans Symbols"/>
          <w:rtl w:val="0"/>
        </w:rPr>
        <w:t xml:space="preserve">◻</w:t>
      </w:r>
      <w:r w:rsidRPr="00000000" w:rsidDel="00000000" w:rsidR="00000000">
        <w:rPr>
          <w:sz w:val="18"/>
          <w:szCs w:val="18"/>
          <w:rtl w:val="0"/>
        </w:rPr>
        <w:t xml:space="preserve"> ______________________________________________</w:t>
      </w:r>
    </w:p>
    <w:p xmlns:wp14="http://schemas.microsoft.com/office/word/2010/wordml" w:rsidRPr="00000000" w:rsidR="00000000" w:rsidDel="00000000" w:rsidP="00000000" w:rsidRDefault="00000000" w14:paraId="00000241" wp14:textId="77777777">
      <w:pPr>
        <w:pBdr>
          <w:top w:val="nil" w:sz="0" w:space="0"/>
          <w:left w:val="nil" w:sz="0" w:space="0"/>
          <w:bottom w:val="nil" w:sz="0" w:space="0"/>
          <w:right w:val="nil" w:sz="0" w:space="0"/>
          <w:between w:val="nil" w:sz="0" w:space="0"/>
        </w:pBdr>
        <w:tabs>
          <w:tab w:val="left" w:pos="1080"/>
          <w:tab w:val="left" w:pos="1350"/>
          <w:tab w:val="left" w:pos="2250"/>
          <w:tab w:val="left" w:pos="2520"/>
          <w:tab w:val="left" w:pos="3060"/>
        </w:tabs>
        <w:spacing w:after="120" w:lineRule="auto"/>
        <w:rPr>
          <w:sz w:val="2"/>
          <w:szCs w:val="2"/>
        </w:rPr>
      </w:pPr>
      <w:r w:rsidRPr="00000000" w:rsidDel="00000000" w:rsidR="00000000">
        <w:rPr>
          <w:rtl w:val="0"/>
        </w:rPr>
      </w:r>
    </w:p>
    <w:p xmlns:wp14="http://schemas.microsoft.com/office/word/2010/wordml" w:rsidRPr="00000000" w:rsidR="00000000" w:rsidDel="00000000" w:rsidP="00000000" w:rsidRDefault="00000000" w14:paraId="00000242" wp14:textId="77777777">
      <w:pPr>
        <w:pBdr>
          <w:top w:val="nil" w:sz="0" w:space="0"/>
          <w:left w:val="nil" w:sz="0" w:space="0"/>
          <w:bottom w:val="nil" w:sz="0" w:space="0"/>
          <w:right w:val="nil" w:sz="0" w:space="0"/>
          <w:between w:val="nil" w:sz="0" w:space="0"/>
        </w:pBdr>
        <w:tabs>
          <w:tab w:val="left" w:pos="1080"/>
          <w:tab w:val="left" w:pos="1350"/>
          <w:tab w:val="left" w:pos="2250"/>
          <w:tab w:val="left" w:pos="2520"/>
          <w:tab w:val="left" w:pos="3060"/>
        </w:tabs>
        <w:rPr>
          <w:color w:val="000000"/>
          <w:sz w:val="18"/>
          <w:szCs w:val="18"/>
        </w:rPr>
      </w:pPr>
      <w:r w:rsidRPr="00000000" w:rsidDel="00000000" w:rsidR="00000000">
        <w:rPr>
          <w:rtl w:val="0"/>
        </w:rPr>
      </w:r>
    </w:p>
    <w:p xmlns:wp14="http://schemas.microsoft.com/office/word/2010/wordml" w:rsidRPr="00000000" w:rsidR="00000000" w:rsidDel="00000000" w:rsidP="00000000" w:rsidRDefault="00000000" w14:paraId="00000243" wp14:textId="77777777">
      <w:pPr>
        <w:pBdr>
          <w:top w:val="nil" w:sz="0" w:space="0"/>
          <w:left w:val="nil" w:sz="0" w:space="0"/>
          <w:bottom w:val="nil" w:sz="0" w:space="0"/>
          <w:right w:val="nil" w:sz="0" w:space="0"/>
          <w:between w:val="nil" w:sz="0" w:space="0"/>
        </w:pBdr>
        <w:tabs>
          <w:tab w:val="left" w:pos="1080"/>
          <w:tab w:val="left" w:pos="1350"/>
          <w:tab w:val="left" w:pos="2250"/>
          <w:tab w:val="left" w:pos="2520"/>
          <w:tab w:val="left" w:pos="3060"/>
        </w:tabs>
        <w:rPr>
          <w:sz w:val="18"/>
          <w:szCs w:val="18"/>
        </w:rPr>
      </w:pPr>
      <w:r w:rsidRPr="00000000" w:rsidDel="00000000" w:rsidR="00000000">
        <w:rPr>
          <w:color w:val="000000"/>
          <w:sz w:val="18"/>
          <w:szCs w:val="18"/>
          <w:rtl w:val="0"/>
        </w:rPr>
        <w:t xml:space="preserve">HIGHEST LEVEL OF EDUCATION:</w:t>
      </w:r>
      <w:r w:rsidRPr="00000000" w:rsidDel="00000000" w:rsidR="00000000">
        <w:rPr>
          <w:rtl w:val="0"/>
        </w:rPr>
        <w:t xml:space="preserve">    </w:t>
      </w:r>
      <w:r w:rsidRPr="00000000" w:rsidDel="00000000" w:rsidR="00000000">
        <w:rPr>
          <w:rFonts w:ascii="Noto Sans Symbols" w:hAnsi="Noto Sans Symbols" w:eastAsia="Noto Sans Symbols" w:cs="Noto Sans Symbols"/>
          <w:rtl w:val="0"/>
        </w:rPr>
        <w:t xml:space="preserve">◻</w:t>
      </w:r>
      <w:r w:rsidRPr="00000000" w:rsidDel="00000000" w:rsidR="00000000">
        <w:rPr>
          <w:rtl w:val="0"/>
        </w:rPr>
        <w:t xml:space="preserve"> </w:t>
      </w:r>
      <w:r w:rsidRPr="00000000" w:rsidDel="00000000" w:rsidR="00000000">
        <w:rPr>
          <w:sz w:val="18"/>
          <w:szCs w:val="18"/>
          <w:rtl w:val="0"/>
        </w:rPr>
        <w:t xml:space="preserve">GED</w:t>
      </w:r>
      <w:r w:rsidRPr="00000000" w:rsidDel="00000000" w:rsidR="00000000">
        <w:rPr>
          <w:color w:val="000000"/>
          <w:sz w:val="14"/>
          <w:szCs w:val="14"/>
          <w:rtl w:val="0"/>
        </w:rPr>
        <w:t xml:space="preserve">       </w:t>
      </w:r>
      <w:r w:rsidRPr="00000000" w:rsidDel="00000000" w:rsidR="00000000">
        <w:rPr>
          <w:rFonts w:ascii="Noto Sans Symbols" w:hAnsi="Noto Sans Symbols" w:eastAsia="Noto Sans Symbols" w:cs="Noto Sans Symbols"/>
          <w:rtl w:val="0"/>
        </w:rPr>
        <w:t xml:space="preserve">◻</w:t>
      </w:r>
      <w:r w:rsidRPr="00000000" w:rsidDel="00000000" w:rsidR="00000000">
        <w:rPr>
          <w:rtl w:val="0"/>
        </w:rPr>
        <w:t xml:space="preserve"> </w:t>
      </w:r>
      <w:r w:rsidRPr="00000000" w:rsidDel="00000000" w:rsidR="00000000">
        <w:rPr>
          <w:sz w:val="18"/>
          <w:szCs w:val="18"/>
          <w:rtl w:val="0"/>
        </w:rPr>
        <w:t xml:space="preserve">High School       </w:t>
      </w:r>
      <w:r w:rsidRPr="00000000" w:rsidDel="00000000" w:rsidR="00000000">
        <w:rPr>
          <w:rFonts w:ascii="Noto Sans Symbols" w:hAnsi="Noto Sans Symbols" w:eastAsia="Noto Sans Symbols" w:cs="Noto Sans Symbols"/>
          <w:rtl w:val="0"/>
        </w:rPr>
        <w:t xml:space="preserve">◻</w:t>
      </w:r>
      <w:r w:rsidRPr="00000000" w:rsidDel="00000000" w:rsidR="00000000">
        <w:rPr>
          <w:rtl w:val="0"/>
        </w:rPr>
        <w:t xml:space="preserve"> </w:t>
      </w:r>
      <w:r w:rsidRPr="00000000" w:rsidDel="00000000" w:rsidR="00000000">
        <w:rPr>
          <w:sz w:val="18"/>
          <w:szCs w:val="18"/>
          <w:rtl w:val="0"/>
        </w:rPr>
        <w:t xml:space="preserve">2-Year College      </w:t>
      </w:r>
      <w:r w:rsidRPr="00000000" w:rsidDel="00000000" w:rsidR="00000000">
        <w:rPr>
          <w:rFonts w:ascii="Noto Sans Symbols" w:hAnsi="Noto Sans Symbols" w:eastAsia="Noto Sans Symbols" w:cs="Noto Sans Symbols"/>
          <w:rtl w:val="0"/>
        </w:rPr>
        <w:t xml:space="preserve">◻</w:t>
      </w:r>
      <w:r w:rsidRPr="00000000" w:rsidDel="00000000" w:rsidR="00000000">
        <w:rPr>
          <w:rtl w:val="0"/>
        </w:rPr>
        <w:t xml:space="preserve"> </w:t>
      </w:r>
      <w:r w:rsidRPr="00000000" w:rsidDel="00000000" w:rsidR="00000000">
        <w:rPr>
          <w:sz w:val="18"/>
          <w:szCs w:val="18"/>
          <w:rtl w:val="0"/>
        </w:rPr>
        <w:t xml:space="preserve">4-Year College      </w:t>
      </w:r>
      <w:r w:rsidRPr="00000000" w:rsidDel="00000000" w:rsidR="00000000">
        <w:rPr>
          <w:rFonts w:ascii="Noto Sans Symbols" w:hAnsi="Noto Sans Symbols" w:eastAsia="Noto Sans Symbols" w:cs="Noto Sans Symbols"/>
          <w:rtl w:val="0"/>
        </w:rPr>
        <w:t xml:space="preserve">◻</w:t>
      </w:r>
      <w:r w:rsidRPr="00000000" w:rsidDel="00000000" w:rsidR="00000000">
        <w:rPr>
          <w:rtl w:val="0"/>
        </w:rPr>
        <w:t xml:space="preserve"> </w:t>
      </w:r>
      <w:r w:rsidRPr="00000000" w:rsidDel="00000000" w:rsidR="00000000">
        <w:rPr>
          <w:sz w:val="18"/>
          <w:szCs w:val="18"/>
          <w:rtl w:val="0"/>
        </w:rPr>
        <w:t xml:space="preserve">Graduate School</w:t>
      </w:r>
    </w:p>
    <w:p xmlns:wp14="http://schemas.microsoft.com/office/word/2010/wordml" w:rsidRPr="00000000" w:rsidR="00000000" w:rsidDel="00000000" w:rsidP="00000000" w:rsidRDefault="00000000" w14:paraId="00000244" wp14:textId="77777777">
      <w:pPr>
        <w:pBdr>
          <w:top w:val="nil" w:sz="0" w:space="0"/>
          <w:left w:val="nil" w:sz="0" w:space="0"/>
          <w:bottom w:val="nil" w:sz="0" w:space="0"/>
          <w:right w:val="nil" w:sz="0" w:space="0"/>
          <w:between w:val="nil" w:sz="0" w:space="0"/>
        </w:pBdr>
        <w:tabs>
          <w:tab w:val="left" w:pos="1080"/>
          <w:tab w:val="left" w:pos="1350"/>
          <w:tab w:val="left" w:pos="2250"/>
          <w:tab w:val="left" w:pos="2520"/>
          <w:tab w:val="left" w:pos="3060"/>
        </w:tabs>
        <w:rPr>
          <w:sz w:val="18"/>
          <w:szCs w:val="18"/>
        </w:rPr>
      </w:pPr>
      <w:r w:rsidRPr="00000000" w:rsidDel="00000000" w:rsidR="00000000">
        <w:rPr>
          <w:rtl w:val="0"/>
        </w:rPr>
      </w:r>
    </w:p>
    <w:p xmlns:wp14="http://schemas.microsoft.com/office/word/2010/wordml" w:rsidRPr="00000000" w:rsidR="00000000" w:rsidDel="00000000" w:rsidP="00000000" w:rsidRDefault="00000000" w14:paraId="00000245" wp14:textId="77777777">
      <w:pPr>
        <w:pBdr>
          <w:top w:val="nil" w:sz="0" w:space="0"/>
          <w:left w:val="nil" w:sz="0" w:space="0"/>
          <w:bottom w:val="nil" w:sz="0" w:space="0"/>
          <w:right w:val="nil" w:sz="0" w:space="0"/>
          <w:between w:val="nil" w:sz="0" w:space="0"/>
        </w:pBdr>
        <w:tabs>
          <w:tab w:val="left" w:pos="1080"/>
          <w:tab w:val="left" w:pos="1350"/>
          <w:tab w:val="left" w:pos="2250"/>
          <w:tab w:val="left" w:pos="2520"/>
          <w:tab w:val="left" w:pos="3060"/>
        </w:tabs>
        <w:spacing w:after="120" w:lineRule="auto"/>
        <w:rPr>
          <w:color w:val="000000"/>
          <w:sz w:val="18"/>
          <w:szCs w:val="18"/>
        </w:rPr>
      </w:pPr>
      <w:r w:rsidRPr="00000000" w:rsidDel="00000000" w:rsidR="00000000">
        <w:rPr>
          <w:rtl w:val="0"/>
        </w:rPr>
      </w:r>
    </w:p>
    <w:p xmlns:wp14="http://schemas.microsoft.com/office/word/2010/wordml" w:rsidRPr="00000000" w:rsidR="00000000" w:rsidDel="00000000" w:rsidP="00000000" w:rsidRDefault="00000000" w14:paraId="00000246" wp14:textId="77777777">
      <w:pPr>
        <w:tabs>
          <w:tab w:val="left" w:pos="2160"/>
          <w:tab w:val="left" w:pos="2250"/>
        </w:tabs>
        <w:spacing w:after="120" w:line="360" w:lineRule="auto"/>
        <w:rPr>
          <w:sz w:val="18"/>
          <w:szCs w:val="18"/>
        </w:rPr>
      </w:pPr>
      <w:r w:rsidRPr="00000000" w:rsidDel="00000000" w:rsidR="00000000">
        <w:rPr>
          <w:color w:val="000000"/>
          <w:sz w:val="18"/>
          <w:szCs w:val="18"/>
          <w:rtl w:val="0"/>
        </w:rPr>
        <w:t xml:space="preserve">CERTIFICATIONS/DEGREES (if applicable): ______________________________________________________________________</w:t>
      </w:r>
      <w:r w:rsidRPr="00000000" w:rsidDel="00000000" w:rsidR="00000000">
        <w:rPr>
          <w:rtl w:val="0"/>
        </w:rPr>
      </w:r>
    </w:p>
    <w:p xmlns:wp14="http://schemas.microsoft.com/office/word/2010/wordml" w:rsidRPr="00000000" w:rsidR="00000000" w:rsidDel="00000000" w:rsidP="00000000" w:rsidRDefault="00000000" w14:paraId="00000247" wp14:textId="77777777">
      <w:pPr>
        <w:tabs>
          <w:tab w:val="left" w:pos="2160"/>
          <w:tab w:val="left" w:pos="2250"/>
        </w:tabs>
        <w:spacing w:after="120" w:line="360" w:lineRule="auto"/>
        <w:rPr>
          <w:sz w:val="18"/>
          <w:szCs w:val="18"/>
        </w:rPr>
      </w:pPr>
      <w:r w:rsidRPr="00000000" w:rsidDel="00000000" w:rsidR="00000000">
        <w:rPr>
          <w:rtl w:val="0"/>
        </w:rPr>
      </w:r>
    </w:p>
    <w:p xmlns:wp14="http://schemas.microsoft.com/office/word/2010/wordml" w:rsidRPr="00000000" w:rsidR="00000000" w:rsidDel="00000000" w:rsidP="00000000" w:rsidRDefault="00000000" w14:paraId="00000248" wp14:textId="77777777">
      <w:pPr>
        <w:tabs>
          <w:tab w:val="left" w:pos="2160"/>
          <w:tab w:val="left" w:pos="2250"/>
        </w:tabs>
        <w:spacing w:after="120" w:line="360" w:lineRule="auto"/>
        <w:rPr>
          <w:sz w:val="18"/>
          <w:szCs w:val="18"/>
        </w:rPr>
      </w:pPr>
      <w:r w:rsidRPr="00000000" w:rsidDel="00000000" w:rsidR="00000000">
        <w:rPr>
          <w:sz w:val="18"/>
          <w:szCs w:val="18"/>
          <w:rtl w:val="0"/>
        </w:rPr>
        <w:t xml:space="preserve">What other skills or experience do you bring that you would like us to know about?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000000" w:rsidR="00000000" w:rsidDel="00000000" w:rsidP="00000000" w:rsidRDefault="00000000" w14:paraId="00000249" wp14:textId="77777777">
      <w:pPr>
        <w:tabs>
          <w:tab w:val="left" w:pos="2160"/>
          <w:tab w:val="left" w:pos="2250"/>
        </w:tabs>
        <w:spacing w:after="120" w:line="360" w:lineRule="auto"/>
        <w:rPr>
          <w:sz w:val="18"/>
          <w:szCs w:val="18"/>
        </w:rPr>
      </w:pPr>
      <w:r w:rsidRPr="00000000" w:rsidDel="00000000" w:rsidR="00000000">
        <w:rPr>
          <w:sz w:val="18"/>
          <w:szCs w:val="18"/>
          <w:rtl w:val="0"/>
        </w:rPr>
        <w:t xml:space="preserve">Why do you want to volunteer with the United Way? Goals? Hope to Gain?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000000" w:rsidR="00000000" w:rsidDel="00000000" w:rsidP="00000000" w:rsidRDefault="00000000" w14:paraId="0000024A" wp14:textId="77777777">
      <w:pPr>
        <w:tabs>
          <w:tab w:val="left" w:pos="2160"/>
          <w:tab w:val="left" w:pos="2250"/>
        </w:tabs>
        <w:spacing w:after="120" w:line="360" w:lineRule="auto"/>
        <w:rPr>
          <w:sz w:val="18"/>
          <w:szCs w:val="18"/>
        </w:rPr>
      </w:pPr>
      <w:r w:rsidRPr="00000000" w:rsidDel="00000000" w:rsidR="00000000">
        <w:rPr>
          <w:sz w:val="18"/>
          <w:szCs w:val="18"/>
          <w:rtl w:val="0"/>
        </w:rPr>
        <w:t xml:space="preserve">How do you like to be recognized? ________________________________________________________________________</w:t>
      </w:r>
    </w:p>
    <w:p xmlns:wp14="http://schemas.microsoft.com/office/word/2010/wordml" w:rsidRPr="00000000" w:rsidR="00000000" w:rsidDel="00000000" w:rsidP="00000000" w:rsidRDefault="00000000" w14:paraId="0000024B" wp14:textId="77777777">
      <w:pPr>
        <w:tabs>
          <w:tab w:val="left" w:pos="2160"/>
          <w:tab w:val="left" w:pos="2250"/>
        </w:tabs>
        <w:spacing w:after="120" w:line="360" w:lineRule="auto"/>
        <w:rPr>
          <w:sz w:val="18"/>
          <w:szCs w:val="18"/>
        </w:rPr>
      </w:pPr>
      <w:r w:rsidRPr="00000000" w:rsidDel="00000000" w:rsidR="00000000">
        <w:rPr>
          <w:sz w:val="18"/>
          <w:szCs w:val="18"/>
          <w:rtl w:val="0"/>
        </w:rPr>
        <w:t xml:space="preserve">How did you learn about United Way volunteer opportunities? ___________________________________________________</w:t>
      </w:r>
    </w:p>
    <w:p xmlns:wp14="http://schemas.microsoft.com/office/word/2010/wordml" w:rsidRPr="00000000" w:rsidR="00000000" w:rsidDel="00000000" w:rsidP="00000000" w:rsidRDefault="00000000" w14:paraId="0000024C" wp14:textId="77777777">
      <w:pPr>
        <w:tabs>
          <w:tab w:val="left" w:pos="1980"/>
          <w:tab w:val="left" w:pos="4860"/>
          <w:tab w:val="left" w:pos="6030"/>
          <w:tab w:val="left" w:pos="7830"/>
        </w:tabs>
        <w:spacing w:after="120" w:lineRule="auto"/>
        <w:jc w:val="center"/>
        <w:rPr>
          <w:sz w:val="18"/>
          <w:szCs w:val="18"/>
        </w:rPr>
      </w:pPr>
      <w:r w:rsidRPr="00000000" w:rsidDel="00000000" w:rsidR="00000000">
        <w:rPr>
          <w:b w:val="1"/>
          <w:rtl w:val="0"/>
        </w:rPr>
        <w:t xml:space="preserve">TIME COMMITMENT</w:t>
      </w:r>
      <w:r w:rsidRPr="00000000" w:rsidDel="00000000" w:rsidR="00000000">
        <w:rPr>
          <w:rtl w:val="0"/>
        </w:rPr>
      </w:r>
    </w:p>
    <w:p xmlns:wp14="http://schemas.microsoft.com/office/word/2010/wordml" w:rsidRPr="00000000" w:rsidR="00000000" w:rsidDel="00000000" w:rsidP="00000000" w:rsidRDefault="00000000" w14:paraId="0000024D" wp14:textId="77777777">
      <w:pPr>
        <w:tabs>
          <w:tab w:val="left" w:pos="1980"/>
          <w:tab w:val="left" w:pos="4860"/>
          <w:tab w:val="left" w:pos="6030"/>
          <w:tab w:val="left" w:pos="7830"/>
        </w:tabs>
        <w:spacing w:after="120" w:lineRule="auto"/>
        <w:ind w:left="-180" w:firstLine="180"/>
        <w:rPr/>
      </w:pPr>
      <w:r w:rsidRPr="00000000" w:rsidDel="00000000" w:rsidR="00000000">
        <w:rPr>
          <w:sz w:val="18"/>
          <w:szCs w:val="18"/>
          <w:rtl w:val="0"/>
        </w:rPr>
        <w:t xml:space="preserve">HOW LONG ARE YOU INTERESTED IN VOLUNTEERING?</w:t>
      </w:r>
      <w:r w:rsidRPr="00000000" w:rsidDel="00000000" w:rsidR="00000000">
        <w:rPr>
          <w:rtl w:val="0"/>
        </w:rPr>
      </w:r>
    </w:p>
    <w:p xmlns:wp14="http://schemas.microsoft.com/office/word/2010/wordml" w:rsidRPr="00000000" w:rsidR="00000000" w:rsidDel="00000000" w:rsidP="00000000" w:rsidRDefault="00000000" w14:paraId="0000024E" wp14:textId="77777777">
      <w:pPr>
        <w:tabs>
          <w:tab w:val="left" w:pos="1980"/>
          <w:tab w:val="left" w:pos="4860"/>
          <w:tab w:val="left" w:pos="6030"/>
          <w:tab w:val="left" w:pos="7830"/>
        </w:tabs>
        <w:spacing w:after="120" w:lineRule="auto"/>
        <w:rPr>
          <w:sz w:val="12"/>
          <w:szCs w:val="12"/>
        </w:rPr>
      </w:pPr>
      <w:r w:rsidRPr="00000000" w:rsidDel="00000000" w:rsidR="00000000">
        <w:rPr>
          <w:rFonts w:ascii="Noto Sans Symbols" w:hAnsi="Noto Sans Symbols" w:eastAsia="Noto Sans Symbols" w:cs="Noto Sans Symbols"/>
          <w:rtl w:val="0"/>
        </w:rPr>
        <w:t xml:space="preserve">◻</w:t>
      </w:r>
      <w:r w:rsidRPr="00000000" w:rsidDel="00000000" w:rsidR="00000000">
        <w:rPr>
          <w:rtl w:val="0"/>
        </w:rPr>
        <w:t xml:space="preserve"> </w:t>
      </w:r>
      <w:r w:rsidRPr="00000000" w:rsidDel="00000000" w:rsidR="00000000">
        <w:rPr>
          <w:sz w:val="18"/>
          <w:szCs w:val="18"/>
          <w:rtl w:val="0"/>
        </w:rPr>
        <w:t xml:space="preserve">Long-term Ongoing (1 year+)             </w:t>
      </w:r>
      <w:r w:rsidRPr="00000000" w:rsidDel="00000000" w:rsidR="00000000">
        <w:rPr>
          <w:rFonts w:ascii="Noto Sans Symbols" w:hAnsi="Noto Sans Symbols" w:eastAsia="Noto Sans Symbols" w:cs="Noto Sans Symbols"/>
          <w:rtl w:val="0"/>
        </w:rPr>
        <w:t xml:space="preserve">◻</w:t>
      </w:r>
      <w:r w:rsidRPr="00000000" w:rsidDel="00000000" w:rsidR="00000000">
        <w:rPr>
          <w:rtl w:val="0"/>
        </w:rPr>
        <w:t xml:space="preserve"> </w:t>
      </w:r>
      <w:r w:rsidRPr="00000000" w:rsidDel="00000000" w:rsidR="00000000">
        <w:rPr>
          <w:sz w:val="18"/>
          <w:szCs w:val="18"/>
          <w:rtl w:val="0"/>
        </w:rPr>
        <w:t xml:space="preserve">Short-term Ongoing (one year or less)            </w:t>
      </w:r>
      <w:r w:rsidRPr="00000000" w:rsidDel="00000000" w:rsidR="00000000">
        <w:rPr>
          <w:rFonts w:ascii="Noto Sans Symbols" w:hAnsi="Noto Sans Symbols" w:eastAsia="Noto Sans Symbols" w:cs="Noto Sans Symbols"/>
          <w:rtl w:val="0"/>
        </w:rPr>
        <w:t xml:space="preserve">◻</w:t>
      </w:r>
      <w:r w:rsidRPr="00000000" w:rsidDel="00000000" w:rsidR="00000000">
        <w:rPr>
          <w:rtl w:val="0"/>
        </w:rPr>
        <w:t xml:space="preserve"> </w:t>
      </w:r>
      <w:r w:rsidRPr="00000000" w:rsidDel="00000000" w:rsidR="00000000">
        <w:rPr>
          <w:sz w:val="18"/>
          <w:szCs w:val="18"/>
          <w:rtl w:val="0"/>
        </w:rPr>
        <w:t xml:space="preserve">Special Events &amp; Projects </w:t>
      </w:r>
      <w:r w:rsidRPr="00000000" w:rsidDel="00000000" w:rsidR="00000000">
        <w:rPr>
          <w:sz w:val="18"/>
          <w:szCs w:val="18"/>
          <w:rtl w:val="0"/>
        </w:rPr>
        <w:br w:type="textWrapping"/>
      </w:r>
      <w:r w:rsidRPr="00000000" w:rsidDel="00000000" w:rsidR="00000000">
        <w:rPr>
          <w:rtl w:val="0"/>
        </w:rPr>
      </w:r>
    </w:p>
    <w:p xmlns:wp14="http://schemas.microsoft.com/office/word/2010/wordml" w:rsidRPr="00000000" w:rsidR="00000000" w:rsidDel="00000000" w:rsidP="00000000" w:rsidRDefault="00000000" w14:paraId="0000024F" wp14:textId="77777777">
      <w:pPr>
        <w:tabs>
          <w:tab w:val="left" w:pos="1980"/>
          <w:tab w:val="left" w:pos="4860"/>
          <w:tab w:val="left" w:pos="6030"/>
          <w:tab w:val="left" w:pos="7830"/>
        </w:tabs>
        <w:spacing w:after="120" w:lineRule="auto"/>
        <w:rPr>
          <w:sz w:val="18"/>
          <w:szCs w:val="18"/>
        </w:rPr>
      </w:pPr>
      <w:r w:rsidRPr="00000000" w:rsidDel="00000000" w:rsidR="00000000">
        <w:rPr>
          <w:sz w:val="18"/>
          <w:szCs w:val="18"/>
          <w:rtl w:val="0"/>
        </w:rPr>
        <w:t xml:space="preserve">HOW MANY HOURS ARE YOU INTERESTED IN VOLUNTEERING?   ______________ hours a  </w:t>
      </w:r>
      <w:r w:rsidRPr="00000000" w:rsidDel="00000000" w:rsidR="00000000">
        <w:rPr>
          <w:rFonts w:ascii="Noto Sans Symbols" w:hAnsi="Noto Sans Symbols" w:eastAsia="Noto Sans Symbols" w:cs="Noto Sans Symbols"/>
          <w:rtl w:val="0"/>
        </w:rPr>
        <w:t xml:space="preserve">◻</w:t>
      </w:r>
      <w:r w:rsidRPr="00000000" w:rsidDel="00000000" w:rsidR="00000000">
        <w:rPr>
          <w:rtl w:val="0"/>
        </w:rPr>
        <w:t xml:space="preserve"> </w:t>
      </w:r>
      <w:r w:rsidRPr="00000000" w:rsidDel="00000000" w:rsidR="00000000">
        <w:rPr>
          <w:sz w:val="18"/>
          <w:szCs w:val="18"/>
          <w:rtl w:val="0"/>
        </w:rPr>
        <w:t xml:space="preserve">week /  </w:t>
      </w:r>
      <w:r w:rsidRPr="00000000" w:rsidDel="00000000" w:rsidR="00000000">
        <w:rPr>
          <w:rFonts w:ascii="Noto Sans Symbols" w:hAnsi="Noto Sans Symbols" w:eastAsia="Noto Sans Symbols" w:cs="Noto Sans Symbols"/>
          <w:rtl w:val="0"/>
        </w:rPr>
        <w:t xml:space="preserve">◻</w:t>
      </w:r>
      <w:r w:rsidRPr="00000000" w:rsidDel="00000000" w:rsidR="00000000">
        <w:rPr>
          <w:rtl w:val="0"/>
        </w:rPr>
        <w:t xml:space="preserve"> </w:t>
      </w:r>
      <w:r w:rsidRPr="00000000" w:rsidDel="00000000" w:rsidR="00000000">
        <w:rPr>
          <w:sz w:val="18"/>
          <w:szCs w:val="18"/>
          <w:rtl w:val="0"/>
        </w:rPr>
        <w:t xml:space="preserve">month</w:t>
      </w:r>
    </w:p>
    <w:p xmlns:wp14="http://schemas.microsoft.com/office/word/2010/wordml" w:rsidRPr="00000000" w:rsidR="00000000" w:rsidDel="00000000" w:rsidP="00000000" w:rsidRDefault="00000000" w14:paraId="00000250" wp14:textId="77777777">
      <w:pPr>
        <w:tabs>
          <w:tab w:val="left" w:pos="2355"/>
        </w:tabs>
        <w:spacing w:after="120" w:lineRule="auto"/>
        <w:rPr>
          <w:sz w:val="4"/>
          <w:szCs w:val="4"/>
        </w:rPr>
      </w:pPr>
      <w:r w:rsidRPr="00000000" w:rsidDel="00000000" w:rsidR="00000000">
        <w:rPr>
          <w:sz w:val="8"/>
          <w:szCs w:val="8"/>
          <w:rtl w:val="0"/>
        </w:rPr>
        <w:tab/>
      </w:r>
      <w:r w:rsidRPr="00000000" w:rsidDel="00000000" w:rsidR="00000000">
        <w:rPr>
          <w:rtl w:val="0"/>
        </w:rPr>
      </w:r>
    </w:p>
    <w:p xmlns:wp14="http://schemas.microsoft.com/office/word/2010/wordml" w:rsidRPr="00000000" w:rsidR="00000000" w:rsidDel="00000000" w:rsidP="00000000" w:rsidRDefault="00000000" w14:paraId="00000251" wp14:textId="77777777">
      <w:pPr>
        <w:spacing w:after="160" w:lineRule="auto"/>
        <w:rPr>
          <w:sz w:val="18"/>
          <w:szCs w:val="18"/>
        </w:rPr>
      </w:pPr>
      <w:r w:rsidRPr="00000000" w:rsidDel="00000000" w:rsidR="00000000">
        <w:rPr>
          <w:sz w:val="18"/>
          <w:szCs w:val="18"/>
          <w:rtl w:val="0"/>
        </w:rPr>
        <w:t xml:space="preserve">WOULD YOU LIKE TO RECEIVE E-NEWS ABOUT THE DOUGLAS COUNTY UNITED WAY? </w:t>
      </w:r>
      <w:r w:rsidRPr="00000000" w:rsidDel="00000000" w:rsidR="00000000">
        <w:rPr>
          <w:sz w:val="18"/>
          <w:szCs w:val="18"/>
          <w:rtl w:val="0"/>
        </w:rPr>
        <w:tab/>
      </w:r>
      <w:r w:rsidRPr="00000000" w:rsidDel="00000000" w:rsidR="00000000">
        <w:rPr>
          <w:sz w:val="18"/>
          <w:szCs w:val="18"/>
          <w:rtl w:val="0"/>
        </w:rPr>
        <w:t xml:space="preserve">   </w:t>
      </w:r>
      <w:r w:rsidRPr="00000000" w:rsidDel="00000000" w:rsidR="00000000">
        <w:rPr>
          <w:rFonts w:ascii="Noto Sans Symbols" w:hAnsi="Noto Sans Symbols" w:eastAsia="Noto Sans Symbols" w:cs="Noto Sans Symbols"/>
          <w:rtl w:val="0"/>
        </w:rPr>
        <w:t xml:space="preserve">◻</w:t>
      </w:r>
      <w:r w:rsidRPr="00000000" w:rsidDel="00000000" w:rsidR="00000000">
        <w:rPr>
          <w:rtl w:val="0"/>
        </w:rPr>
        <w:t xml:space="preserve"> </w:t>
      </w:r>
      <w:r w:rsidRPr="00000000" w:rsidDel="00000000" w:rsidR="00000000">
        <w:rPr>
          <w:sz w:val="18"/>
          <w:szCs w:val="18"/>
          <w:rtl w:val="0"/>
        </w:rPr>
        <w:t xml:space="preserve">Yes      </w:t>
      </w:r>
      <w:r w:rsidRPr="00000000" w:rsidDel="00000000" w:rsidR="00000000">
        <w:rPr>
          <w:rFonts w:ascii="Noto Sans Symbols" w:hAnsi="Noto Sans Symbols" w:eastAsia="Noto Sans Symbols" w:cs="Noto Sans Symbols"/>
          <w:rtl w:val="0"/>
        </w:rPr>
        <w:t xml:space="preserve">◻</w:t>
      </w:r>
      <w:r w:rsidRPr="00000000" w:rsidDel="00000000" w:rsidR="00000000">
        <w:rPr>
          <w:rtl w:val="0"/>
        </w:rPr>
        <w:t xml:space="preserve"> </w:t>
      </w:r>
      <w:r w:rsidRPr="00000000" w:rsidDel="00000000" w:rsidR="00000000">
        <w:rPr>
          <w:sz w:val="18"/>
          <w:szCs w:val="18"/>
          <w:rtl w:val="0"/>
        </w:rPr>
        <w:t xml:space="preserve">No</w:t>
      </w:r>
    </w:p>
    <w:p xmlns:wp14="http://schemas.microsoft.com/office/word/2010/wordml" w:rsidRPr="00000000" w:rsidR="00000000" w:rsidDel="00000000" w:rsidP="00000000" w:rsidRDefault="00000000" w14:paraId="00000252" wp14:textId="77777777">
      <w:pPr>
        <w:tabs>
          <w:tab w:val="left" w:pos="1980"/>
          <w:tab w:val="left" w:pos="4860"/>
          <w:tab w:val="left" w:pos="6030"/>
          <w:tab w:val="left" w:pos="7830"/>
        </w:tabs>
        <w:spacing w:after="120" w:lineRule="auto"/>
        <w:rPr>
          <w:sz w:val="4"/>
          <w:szCs w:val="4"/>
        </w:rPr>
      </w:pPr>
      <w:r w:rsidRPr="00000000" w:rsidDel="00000000" w:rsidR="00000000">
        <w:rPr>
          <w:rtl w:val="0"/>
        </w:rPr>
      </w:r>
    </w:p>
    <w:p xmlns:wp14="http://schemas.microsoft.com/office/word/2010/wordml" w:rsidRPr="00000000" w:rsidR="00000000" w:rsidDel="00000000" w:rsidP="00000000" w:rsidRDefault="00000000" w14:paraId="00000253" wp14:textId="77777777">
      <w:pPr>
        <w:rPr>
          <w:sz w:val="18"/>
          <w:szCs w:val="18"/>
        </w:rPr>
      </w:pPr>
      <w:r w:rsidRPr="00000000" w:rsidDel="00000000" w:rsidR="00000000">
        <w:rPr>
          <w:sz w:val="18"/>
          <w:szCs w:val="18"/>
          <w:rtl w:val="0"/>
        </w:rPr>
        <w:t xml:space="preserve">ARE YOU VOLUNTEERING FOR REQUIRED COMMUNITY SERVICE HOURS? </w:t>
      </w:r>
      <w:r w:rsidRPr="00000000" w:rsidDel="00000000" w:rsidR="00000000">
        <w:rPr>
          <w:sz w:val="18"/>
          <w:szCs w:val="18"/>
          <w:rtl w:val="0"/>
        </w:rPr>
        <w:tab/>
      </w:r>
      <w:r w:rsidRPr="00000000" w:rsidDel="00000000" w:rsidR="00000000">
        <w:rPr>
          <w:sz w:val="18"/>
          <w:szCs w:val="18"/>
          <w:rtl w:val="0"/>
        </w:rPr>
        <w:t xml:space="preserve">   </w:t>
      </w:r>
      <w:r w:rsidRPr="00000000" w:rsidDel="00000000" w:rsidR="00000000">
        <w:rPr>
          <w:rFonts w:ascii="Noto Sans Symbols" w:hAnsi="Noto Sans Symbols" w:eastAsia="Noto Sans Symbols" w:cs="Noto Sans Symbols"/>
          <w:rtl w:val="0"/>
        </w:rPr>
        <w:t xml:space="preserve">◻</w:t>
      </w:r>
      <w:r w:rsidRPr="00000000" w:rsidDel="00000000" w:rsidR="00000000">
        <w:rPr>
          <w:rtl w:val="0"/>
        </w:rPr>
        <w:t xml:space="preserve"> </w:t>
      </w:r>
      <w:r w:rsidRPr="00000000" w:rsidDel="00000000" w:rsidR="00000000">
        <w:rPr>
          <w:sz w:val="18"/>
          <w:szCs w:val="18"/>
          <w:rtl w:val="0"/>
        </w:rPr>
        <w:t xml:space="preserve">Yes      </w:t>
      </w:r>
      <w:r w:rsidRPr="00000000" w:rsidDel="00000000" w:rsidR="00000000">
        <w:rPr>
          <w:rFonts w:ascii="Noto Sans Symbols" w:hAnsi="Noto Sans Symbols" w:eastAsia="Noto Sans Symbols" w:cs="Noto Sans Symbols"/>
          <w:rtl w:val="0"/>
        </w:rPr>
        <w:t xml:space="preserve">◻</w:t>
      </w:r>
      <w:r w:rsidRPr="00000000" w:rsidDel="00000000" w:rsidR="00000000">
        <w:rPr>
          <w:rtl w:val="0"/>
        </w:rPr>
        <w:t xml:space="preserve"> </w:t>
      </w:r>
      <w:r w:rsidRPr="00000000" w:rsidDel="00000000" w:rsidR="00000000">
        <w:rPr>
          <w:sz w:val="18"/>
          <w:szCs w:val="18"/>
          <w:rtl w:val="0"/>
        </w:rPr>
        <w:t xml:space="preserve">No </w:t>
      </w:r>
      <w:r w:rsidRPr="00000000" w:rsidDel="00000000" w:rsidR="00000000">
        <w:rPr>
          <w:sz w:val="18"/>
          <w:szCs w:val="18"/>
          <w:rtl w:val="0"/>
        </w:rPr>
        <w:tab/>
      </w:r>
    </w:p>
    <w:p xmlns:wp14="http://schemas.microsoft.com/office/word/2010/wordml" w:rsidRPr="00000000" w:rsidR="00000000" w:rsidDel="00000000" w:rsidP="00000000" w:rsidRDefault="00000000" w14:paraId="00000254" wp14:textId="77777777">
      <w:pPr>
        <w:rPr>
          <w:i w:val="1"/>
          <w:sz w:val="18"/>
          <w:szCs w:val="18"/>
        </w:rPr>
      </w:pPr>
      <w:r w:rsidRPr="00000000" w:rsidDel="00000000" w:rsidR="00000000">
        <w:rPr>
          <w:i w:val="1"/>
          <w:sz w:val="18"/>
          <w:szCs w:val="18"/>
          <w:rtl w:val="0"/>
        </w:rPr>
        <w:t xml:space="preserve">If yes, please specify the following:</w:t>
      </w:r>
    </w:p>
    <w:p xmlns:wp14="http://schemas.microsoft.com/office/word/2010/wordml" w:rsidRPr="00000000" w:rsidR="00000000" w:rsidDel="00000000" w:rsidP="00000000" w:rsidRDefault="00000000" w14:paraId="00000255" wp14:textId="77777777">
      <w:pPr>
        <w:rPr>
          <w:sz w:val="18"/>
          <w:szCs w:val="18"/>
        </w:rPr>
      </w:pPr>
      <w:r w:rsidRPr="00000000" w:rsidDel="00000000" w:rsidR="00000000">
        <w:rPr>
          <w:sz w:val="18"/>
          <w:szCs w:val="18"/>
          <w:rtl w:val="0"/>
        </w:rPr>
        <w:t xml:space="preserve">Is Community Service Required for (check one)?   </w:t>
      </w:r>
      <w:r w:rsidRPr="00000000" w:rsidDel="00000000" w:rsidR="00000000">
        <w:rPr>
          <w:rFonts w:ascii="Noto Sans Symbols" w:hAnsi="Noto Sans Symbols" w:eastAsia="Noto Sans Symbols" w:cs="Noto Sans Symbols"/>
          <w:rtl w:val="0"/>
        </w:rPr>
        <w:t xml:space="preserve">◻</w:t>
      </w:r>
      <w:r w:rsidRPr="00000000" w:rsidDel="00000000" w:rsidR="00000000">
        <w:rPr>
          <w:sz w:val="18"/>
          <w:szCs w:val="18"/>
          <w:rtl w:val="0"/>
        </w:rPr>
        <w:t xml:space="preserve"> Class/School Credit         </w:t>
      </w:r>
      <w:r w:rsidRPr="00000000" w:rsidDel="00000000" w:rsidR="00000000">
        <w:rPr>
          <w:rFonts w:ascii="Noto Sans Symbols" w:hAnsi="Noto Sans Symbols" w:eastAsia="Noto Sans Symbols" w:cs="Noto Sans Symbols"/>
          <w:rtl w:val="0"/>
        </w:rPr>
        <w:t xml:space="preserve">◻</w:t>
      </w:r>
      <w:r w:rsidRPr="00000000" w:rsidDel="00000000" w:rsidR="00000000">
        <w:rPr>
          <w:sz w:val="18"/>
          <w:szCs w:val="18"/>
          <w:rtl w:val="0"/>
        </w:rPr>
        <w:t xml:space="preserve"> Court order</w:t>
      </w:r>
      <w:r w:rsidRPr="00000000" w:rsidDel="00000000" w:rsidR="00000000">
        <w:rPr>
          <w:sz w:val="18"/>
          <w:szCs w:val="18"/>
          <w:rtl w:val="0"/>
        </w:rPr>
        <w:br w:type="textWrapping"/>
      </w:r>
    </w:p>
    <w:p xmlns:wp14="http://schemas.microsoft.com/office/word/2010/wordml" w:rsidRPr="00000000" w:rsidR="00000000" w:rsidDel="00000000" w:rsidP="00000000" w:rsidRDefault="00000000" w14:paraId="00000256" wp14:textId="77777777">
      <w:pPr>
        <w:rPr>
          <w:sz w:val="18"/>
          <w:szCs w:val="18"/>
        </w:rPr>
      </w:pPr>
      <w:r w:rsidRPr="00000000" w:rsidDel="00000000" w:rsidR="00000000">
        <w:rPr>
          <w:sz w:val="18"/>
          <w:szCs w:val="18"/>
          <w:rtl w:val="0"/>
        </w:rPr>
        <w:t xml:space="preserve">How many hours are you required to complete? _________   </w:t>
      </w:r>
      <w:r w:rsidRPr="00000000" w:rsidDel="00000000" w:rsidR="00000000">
        <w:rPr>
          <w:sz w:val="18"/>
          <w:szCs w:val="18"/>
          <w:rtl w:val="0"/>
        </w:rPr>
        <w:tab/>
      </w:r>
      <w:r w:rsidRPr="00000000" w:rsidDel="00000000" w:rsidR="00000000">
        <w:rPr>
          <w:sz w:val="18"/>
          <w:szCs w:val="18"/>
          <w:rtl w:val="0"/>
        </w:rPr>
        <w:t xml:space="preserve">What is your service completion deadline? _______________ </w:t>
      </w:r>
    </w:p>
    <w:p xmlns:wp14="http://schemas.microsoft.com/office/word/2010/wordml" w:rsidRPr="00000000" w:rsidR="00000000" w:rsidDel="00000000" w:rsidP="00000000" w:rsidRDefault="00000000" w14:paraId="00000257" wp14:textId="77777777">
      <w:pPr>
        <w:rPr>
          <w:sz w:val="18"/>
          <w:szCs w:val="18"/>
        </w:rPr>
      </w:pPr>
      <w:r w:rsidRPr="00000000" w:rsidDel="00000000" w:rsidR="00000000">
        <w:rPr>
          <w:rtl w:val="0"/>
        </w:rPr>
      </w:r>
    </w:p>
    <w:p xmlns:wp14="http://schemas.microsoft.com/office/word/2010/wordml" w:rsidRPr="00000000" w:rsidR="00000000" w:rsidDel="00000000" w:rsidP="00000000" w:rsidRDefault="00000000" w14:paraId="00000258" wp14:textId="77777777">
      <w:pPr>
        <w:rPr>
          <w:sz w:val="18"/>
          <w:szCs w:val="18"/>
        </w:rPr>
      </w:pPr>
      <w:r w:rsidRPr="00000000" w:rsidDel="00000000" w:rsidR="00000000">
        <w:rPr>
          <w:rtl w:val="0"/>
        </w:rPr>
      </w:r>
    </w:p>
    <w:p xmlns:wp14="http://schemas.microsoft.com/office/word/2010/wordml" w:rsidRPr="00000000" w:rsidR="00000000" w:rsidDel="00000000" w:rsidP="00000000" w:rsidRDefault="00000000" w14:paraId="00000259" wp14:textId="3F7F7E14">
      <w:pPr>
        <w:rPr>
          <w:sz w:val="18"/>
          <w:szCs w:val="18"/>
        </w:rPr>
      </w:pPr>
      <w:r w:rsidRPr="63E78C3E" w:rsidR="63E78C3E">
        <w:rPr>
          <w:sz w:val="18"/>
          <w:szCs w:val="18"/>
        </w:rPr>
        <w:t xml:space="preserve">Additional Information You Feel It Would Be Beneficial </w:t>
      </w:r>
      <w:r w:rsidRPr="63E78C3E" w:rsidR="63E78C3E">
        <w:rPr>
          <w:sz w:val="18"/>
          <w:szCs w:val="18"/>
        </w:rPr>
        <w:t>for</w:t>
      </w:r>
      <w:r w:rsidRPr="63E78C3E" w:rsidR="63E78C3E">
        <w:rPr>
          <w:sz w:val="18"/>
          <w:szCs w:val="18"/>
        </w:rPr>
        <w:t xml:space="preserve"> Us </w:t>
      </w:r>
      <w:r w:rsidRPr="63E78C3E" w:rsidR="63E78C3E">
        <w:rPr>
          <w:sz w:val="18"/>
          <w:szCs w:val="18"/>
        </w:rPr>
        <w:t>to</w:t>
      </w:r>
      <w:r w:rsidRPr="63E78C3E" w:rsidR="63E78C3E">
        <w:rPr>
          <w:sz w:val="18"/>
          <w:szCs w:val="18"/>
        </w:rPr>
        <w:t xml:space="preserve"> Know: </w:t>
      </w:r>
    </w:p>
    <w:p xmlns:wp14="http://schemas.microsoft.com/office/word/2010/wordml" w:rsidRPr="00000000" w:rsidR="00000000" w:rsidDel="00000000" w:rsidP="00000000" w:rsidRDefault="00000000" w14:paraId="0000025A" wp14:textId="77777777">
      <w:pPr>
        <w:rPr/>
      </w:pPr>
      <w:r w:rsidRPr="00000000" w:rsidDel="00000000" w:rsidR="00000000">
        <w:rPr>
          <w:sz w:val="18"/>
          <w:szCs w:val="18"/>
          <w:rtl w:val="0"/>
        </w:rPr>
        <w:t xml:space="preserve">_____________________________________________________________________________________________________</w:t>
      </w:r>
      <w:r w:rsidRPr="00000000" w:rsidDel="00000000" w:rsidR="00000000">
        <w:rPr>
          <w:sz w:val="18"/>
          <w:szCs w:val="18"/>
          <w:rtl w:val="0"/>
        </w:rPr>
        <w:br w:type="textWrapping"/>
      </w:r>
      <w:r w:rsidRPr="00000000" w:rsidDel="00000000" w:rsidR="00000000">
        <w:rPr>
          <w:rtl w:val="0"/>
        </w:rPr>
      </w:r>
    </w:p>
    <w:p xmlns:wp14="http://schemas.microsoft.com/office/word/2010/wordml" w:rsidRPr="00000000" w:rsidR="00000000" w:rsidDel="00000000" w:rsidP="00000000" w:rsidRDefault="00000000" w14:paraId="0000025B" wp14:textId="77777777">
      <w:pPr>
        <w:rPr/>
      </w:pPr>
      <w:r w:rsidRPr="00000000" w:rsidDel="00000000" w:rsidR="00000000">
        <w:rPr>
          <w:sz w:val="18"/>
          <w:szCs w:val="18"/>
          <w:rtl w:val="0"/>
        </w:rPr>
        <w:t xml:space="preserve">_____________________________________________________________________________________________________</w:t>
      </w:r>
      <w:r w:rsidRPr="00000000" w:rsidDel="00000000" w:rsidR="00000000">
        <w:rPr>
          <w:sz w:val="18"/>
          <w:szCs w:val="18"/>
          <w:rtl w:val="0"/>
        </w:rPr>
        <w:br w:type="textWrapping"/>
      </w:r>
      <w:r w:rsidRPr="00000000" w:rsidDel="00000000" w:rsidR="00000000">
        <w:rPr>
          <w:rtl w:val="0"/>
        </w:rPr>
      </w:r>
    </w:p>
    <w:p xmlns:wp14="http://schemas.microsoft.com/office/word/2010/wordml" w:rsidRPr="00000000" w:rsidR="00000000" w:rsidDel="00000000" w:rsidP="00000000" w:rsidRDefault="00000000" w14:paraId="0000025C" wp14:textId="77777777">
      <w:pPr>
        <w:rPr/>
      </w:pPr>
      <w:r w:rsidRPr="00000000" w:rsidDel="00000000" w:rsidR="00000000">
        <w:rPr>
          <w:sz w:val="18"/>
          <w:szCs w:val="18"/>
          <w:rtl w:val="0"/>
        </w:rPr>
        <w:t xml:space="preserve">_____________________________________________________________________________________________________</w:t>
      </w:r>
      <w:r w:rsidRPr="00000000" w:rsidDel="00000000" w:rsidR="00000000">
        <w:rPr>
          <w:sz w:val="18"/>
          <w:szCs w:val="18"/>
          <w:rtl w:val="0"/>
        </w:rPr>
        <w:br w:type="textWrapping"/>
      </w:r>
      <w:r w:rsidRPr="00000000" w:rsidDel="00000000" w:rsidR="00000000">
        <w:rPr>
          <w:rtl w:val="0"/>
        </w:rPr>
      </w:r>
    </w:p>
    <w:p xmlns:wp14="http://schemas.microsoft.com/office/word/2010/wordml" w:rsidRPr="00000000" w:rsidR="00000000" w:rsidDel="00000000" w:rsidP="00000000" w:rsidRDefault="00000000" w14:paraId="0000025D" wp14:textId="77777777">
      <w:pPr>
        <w:rPr>
          <w:sz w:val="18"/>
          <w:szCs w:val="18"/>
        </w:rPr>
      </w:pPr>
      <w:r w:rsidRPr="00000000" w:rsidDel="00000000" w:rsidR="00000000">
        <w:rPr>
          <w:sz w:val="18"/>
          <w:szCs w:val="18"/>
          <w:rtl w:val="0"/>
        </w:rPr>
        <w:t xml:space="preserve">_____________________________________________________________________________________________________</w:t>
      </w:r>
    </w:p>
    <w:p xmlns:wp14="http://schemas.microsoft.com/office/word/2010/wordml" w:rsidRPr="00000000" w:rsidR="00000000" w:rsidDel="00000000" w:rsidP="00000000" w:rsidRDefault="00000000" w14:paraId="0000025E" wp14:textId="77777777">
      <w:pPr>
        <w:tabs>
          <w:tab w:val="left" w:pos="2160"/>
          <w:tab w:val="left" w:pos="2250"/>
        </w:tabs>
        <w:spacing w:after="120" w:lineRule="auto"/>
        <w:rPr>
          <w:b w:val="1"/>
          <w:sz w:val="18"/>
          <w:szCs w:val="18"/>
        </w:rPr>
      </w:pPr>
      <w:r w:rsidRPr="00000000" w:rsidDel="00000000" w:rsidR="00000000">
        <w:rPr>
          <w:rtl w:val="0"/>
        </w:rPr>
      </w:r>
    </w:p>
    <w:p xmlns:wp14="http://schemas.microsoft.com/office/word/2010/wordml" w:rsidRPr="00000000" w:rsidR="00000000" w:rsidDel="00000000" w:rsidP="00000000" w:rsidRDefault="00000000" w14:paraId="0000025F" wp14:textId="77777777">
      <w:pPr>
        <w:tabs>
          <w:tab w:val="left" w:pos="2160"/>
          <w:tab w:val="left" w:pos="2250"/>
        </w:tabs>
        <w:spacing w:after="120" w:lineRule="auto"/>
        <w:rPr>
          <w:b w:val="1"/>
          <w:sz w:val="18"/>
          <w:szCs w:val="18"/>
        </w:rPr>
      </w:pPr>
      <w:r w:rsidRPr="00000000" w:rsidDel="00000000" w:rsidR="00000000">
        <w:rPr>
          <w:b w:val="1"/>
          <w:sz w:val="18"/>
          <w:szCs w:val="18"/>
          <w:rtl w:val="0"/>
        </w:rPr>
        <w:t xml:space="preserve">UNITED WAY VOLUNTEER PROGRAM CONTACT:</w:t>
      </w:r>
      <w:r w:rsidRPr="00000000" w:rsidDel="00000000" w:rsidR="00000000">
        <w:drawing>
          <wp:anchor xmlns:wp14="http://schemas.microsoft.com/office/word/2010/wordprocessingDrawing" distT="0" distB="0" distL="114300" distR="114300" simplePos="0" relativeHeight="0" behindDoc="0" locked="0" layoutInCell="1" hidden="0" allowOverlap="1" wp14:anchorId="53A418DF" wp14:editId="7777777">
            <wp:simplePos x="0" y="0"/>
            <wp:positionH relativeFrom="column">
              <wp:posOffset>5267960</wp:posOffset>
            </wp:positionH>
            <wp:positionV relativeFrom="paragraph">
              <wp:posOffset>177605</wp:posOffset>
            </wp:positionV>
            <wp:extent cx="1765495" cy="1765495"/>
            <wp:effectExtent l="0" t="0" r="0" b="0"/>
            <wp:wrapNone/>
            <wp:docPr id="309" name="image12.jpg" descr="A close up of a sign&#10;&#10;Description automatically generated"/>
            <a:graphic>
              <a:graphicData uri="http://schemas.openxmlformats.org/drawingml/2006/picture">
                <pic:pic>
                  <pic:nvPicPr>
                    <pic:cNvPr id="0" name="image12.jpg" descr="A close up of a sign&#10;&#10;Description automatically generated"/>
                    <pic:cNvPicPr preferRelativeResize="0"/>
                  </pic:nvPicPr>
                  <pic:blipFill>
                    <a:blip r:embed="rId20"/>
                    <a:srcRect l="0" t="0" r="0" b="0"/>
                    <a:stretch>
                      <a:fillRect/>
                    </a:stretch>
                  </pic:blipFill>
                  <pic:spPr>
                    <a:xfrm>
                      <a:off x="0" y="0"/>
                      <a:ext cx="1765495" cy="1765495"/>
                    </a:xfrm>
                    <a:prstGeom prst="rect"/>
                    <a:ln/>
                  </pic:spPr>
                </pic:pic>
              </a:graphicData>
            </a:graphic>
          </wp:anchor>
        </w:drawing>
      </w:r>
    </w:p>
    <w:p xmlns:wp14="http://schemas.microsoft.com/office/word/2010/wordml" w:rsidRPr="00000000" w:rsidR="00000000" w:rsidDel="00000000" w:rsidP="00000000" w:rsidRDefault="00000000" w14:paraId="00000260" wp14:textId="77777777">
      <w:pPr>
        <w:tabs>
          <w:tab w:val="left" w:pos="2160"/>
          <w:tab w:val="left" w:pos="2250"/>
        </w:tabs>
        <w:spacing w:after="120" w:lineRule="auto"/>
        <w:rPr>
          <w:sz w:val="18"/>
          <w:szCs w:val="18"/>
        </w:rPr>
      </w:pPr>
      <w:r w:rsidRPr="00000000" w:rsidDel="00000000" w:rsidR="00000000">
        <w:rPr>
          <w:sz w:val="18"/>
          <w:szCs w:val="18"/>
          <w:rtl w:val="0"/>
        </w:rPr>
        <w:t xml:space="preserve">Volunteer Program Director</w:t>
      </w:r>
    </w:p>
    <w:p xmlns:wp14="http://schemas.microsoft.com/office/word/2010/wordml" w:rsidRPr="00000000" w:rsidR="00000000" w:rsidDel="00000000" w:rsidP="00000000" w:rsidRDefault="00000000" w14:paraId="00000261" wp14:textId="77777777">
      <w:pPr>
        <w:tabs>
          <w:tab w:val="left" w:pos="2160"/>
          <w:tab w:val="left" w:pos="2250"/>
        </w:tabs>
        <w:spacing w:after="120" w:lineRule="auto"/>
        <w:rPr>
          <w:sz w:val="18"/>
          <w:szCs w:val="18"/>
        </w:rPr>
      </w:pPr>
      <w:hyperlink r:id="rId21">
        <w:r w:rsidRPr="00000000" w:rsidDel="00000000" w:rsidR="00000000">
          <w:rPr>
            <w:color w:val="034a90"/>
            <w:sz w:val="18"/>
            <w:szCs w:val="18"/>
            <w:u w:val="single"/>
            <w:rtl w:val="0"/>
          </w:rPr>
          <w:t xml:space="preserve">volunteer@unitedwaydgco.org</w:t>
        </w:r>
      </w:hyperlink>
      <w:r w:rsidRPr="00000000" w:rsidDel="00000000" w:rsidR="00000000">
        <w:rPr>
          <w:sz w:val="18"/>
          <w:szCs w:val="18"/>
          <w:rtl w:val="0"/>
        </w:rPr>
        <w:t xml:space="preserve">  |  (785) 843-6626 x 1005 | 1307 Massachusetts., Lawrence KS 66044</w:t>
      </w:r>
    </w:p>
    <w:p xmlns:wp14="http://schemas.microsoft.com/office/word/2010/wordml" w:rsidRPr="00000000" w:rsidR="00000000" w:rsidDel="00000000" w:rsidP="00000000" w:rsidRDefault="00000000" w14:paraId="00000262" wp14:textId="77777777">
      <w:pPr>
        <w:tabs>
          <w:tab w:val="left" w:pos="2160"/>
          <w:tab w:val="left" w:pos="2250"/>
        </w:tabs>
        <w:spacing w:after="120" w:lineRule="auto"/>
        <w:ind w:hanging="180"/>
        <w:jc w:val="center"/>
        <w:rPr>
          <w:sz w:val="18"/>
          <w:szCs w:val="18"/>
        </w:rPr>
      </w:pPr>
      <w:r w:rsidRPr="00000000" w:rsidDel="00000000" w:rsidR="00000000">
        <w:rPr>
          <w:rtl w:val="0"/>
        </w:rPr>
      </w:r>
    </w:p>
    <w:p xmlns:wp14="http://schemas.microsoft.com/office/word/2010/wordml" w:rsidRPr="00000000" w:rsidR="00000000" w:rsidDel="00000000" w:rsidP="00000000" w:rsidRDefault="00000000" w14:paraId="00000263" wp14:textId="77777777">
      <w:pPr>
        <w:shd w:val="clear" w:fill="ffffff"/>
        <w:tabs>
          <w:tab w:val="left" w:pos="2160"/>
          <w:tab w:val="left" w:pos="2250"/>
        </w:tabs>
        <w:spacing w:after="120" w:lineRule="auto"/>
        <w:rPr>
          <w:sz w:val="8"/>
          <w:szCs w:val="8"/>
        </w:rPr>
      </w:pPr>
      <w:r w:rsidRPr="00000000" w:rsidDel="00000000" w:rsidR="00000000">
        <w:rPr>
          <w:rtl w:val="0"/>
        </w:rPr>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21BCDF24" wp14:editId="7777777">
                <wp:simplePos x="0" y="0"/>
                <wp:positionH relativeFrom="column">
                  <wp:posOffset>12701</wp:posOffset>
                </wp:positionH>
                <wp:positionV relativeFrom="paragraph">
                  <wp:posOffset>101600</wp:posOffset>
                </wp:positionV>
                <wp:extent cx="6848475" cy="22225"/>
                <wp:effectExtent l="0" t="0" r="0" b="0"/>
                <wp:wrapNone/>
                <wp:docPr id="308" name=""/>
                <a:graphic>
                  <a:graphicData uri="http://schemas.microsoft.com/office/word/2010/wordprocessingShape">
                    <wps:wsp>
                      <wps:cNvCnPr/>
                      <wps:spPr>
                        <a:xfrm>
                          <a:off x="1926525" y="3773650"/>
                          <a:ext cx="6838950" cy="12700"/>
                        </a:xfrm>
                        <a:prstGeom prst="straightConnector1">
                          <a:avLst/>
                        </a:prstGeom>
                        <a:noFill/>
                        <a:ln w="9525" cap="flat" cmpd="sng">
                          <a:solidFill>
                            <a:schemeClr val="accent1"/>
                          </a:solidFill>
                          <a:prstDash val="dash"/>
                          <a:miter lim="800000"/>
                          <a:headEnd type="none" w="sm" len="sm"/>
                          <a:tailEnd type="none" w="sm" len="sm"/>
                        </a:ln>
                      </wps:spPr>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7090370B" wp14:editId="7777777">
                <wp:simplePos x="0" y="0"/>
                <wp:positionH relativeFrom="column">
                  <wp:posOffset>12701</wp:posOffset>
                </wp:positionH>
                <wp:positionV relativeFrom="paragraph">
                  <wp:posOffset>101600</wp:posOffset>
                </wp:positionV>
                <wp:extent cx="6848475" cy="22225"/>
                <wp:effectExtent l="0" t="0" r="0" b="0"/>
                <wp:wrapNone/>
                <wp:docPr id="1190835270" name="image20.png"/>
                <a:graphic>
                  <a:graphicData uri="http://schemas.openxmlformats.org/drawingml/2006/picture">
                    <pic:pic>
                      <pic:nvPicPr>
                        <pic:cNvPr id="0" name="image20.png"/>
                        <pic:cNvPicPr preferRelativeResize="0"/>
                      </pic:nvPicPr>
                      <pic:blipFill>
                        <a:blip r:embed="rId22"/>
                        <a:srcRect/>
                        <a:stretch>
                          <a:fillRect/>
                        </a:stretch>
                      </pic:blipFill>
                      <pic:spPr>
                        <a:xfrm>
                          <a:off x="0" y="0"/>
                          <a:ext cx="6848475" cy="22225"/>
                        </a:xfrm>
                        <a:prstGeom prst="rect"/>
                        <a:ln/>
                      </pic:spPr>
                    </pic:pic>
                  </a:graphicData>
                </a:graphic>
              </wp:anchor>
            </w:drawing>
          </mc:Fallback>
        </mc:AlternateContent>
      </w:r>
    </w:p>
    <w:p xmlns:wp14="http://schemas.microsoft.com/office/word/2010/wordml" w:rsidRPr="00000000" w:rsidR="00000000" w:rsidDel="00000000" w:rsidP="00000000" w:rsidRDefault="00000000" w14:paraId="00000264" wp14:textId="77777777">
      <w:pPr>
        <w:tabs>
          <w:tab w:val="left" w:pos="2160"/>
          <w:tab w:val="left" w:pos="2250"/>
        </w:tabs>
        <w:spacing w:after="120" w:lineRule="auto"/>
        <w:rPr>
          <w:b w:val="1"/>
          <w:color w:val="757070"/>
          <w:sz w:val="14"/>
          <w:szCs w:val="14"/>
        </w:rPr>
      </w:pPr>
      <w:r w:rsidRPr="00000000" w:rsidDel="00000000" w:rsidR="00000000">
        <w:rPr>
          <w:b w:val="1"/>
          <w:color w:val="757070"/>
          <w:sz w:val="14"/>
          <w:szCs w:val="14"/>
          <w:rtl w:val="0"/>
        </w:rPr>
        <w:t xml:space="preserve">OFFICE USE ONLY</w:t>
      </w:r>
    </w:p>
    <w:p xmlns:wp14="http://schemas.microsoft.com/office/word/2010/wordml" w:rsidRPr="00000000" w:rsidR="00000000" w:rsidDel="00000000" w:rsidP="00000000" w:rsidRDefault="00000000" w14:paraId="00000265" wp14:textId="77777777">
      <w:pPr>
        <w:tabs>
          <w:tab w:val="left" w:pos="990"/>
          <w:tab w:val="left" w:pos="2160"/>
          <w:tab w:val="left" w:pos="2520"/>
        </w:tabs>
        <w:spacing w:after="120" w:lineRule="auto"/>
        <w:rPr>
          <w:sz w:val="4"/>
          <w:szCs w:val="4"/>
        </w:rPr>
      </w:pPr>
      <w:r w:rsidRPr="00000000" w:rsidDel="00000000" w:rsidR="00000000">
        <w:rPr>
          <w:rtl w:val="0"/>
        </w:rPr>
      </w:r>
    </w:p>
    <w:p xmlns:wp14="http://schemas.microsoft.com/office/word/2010/wordml" w:rsidRPr="00000000" w:rsidR="00000000" w:rsidDel="00000000" w:rsidP="00000000" w:rsidRDefault="00000000" w14:paraId="00000266" wp14:textId="77777777">
      <w:pPr>
        <w:tabs>
          <w:tab w:val="left" w:pos="990"/>
          <w:tab w:val="left" w:pos="2160"/>
          <w:tab w:val="left" w:pos="2520"/>
        </w:tabs>
        <w:spacing w:after="120" w:lineRule="auto"/>
        <w:rPr>
          <w:sz w:val="18"/>
          <w:szCs w:val="18"/>
        </w:rPr>
      </w:pPr>
      <w:r w:rsidRPr="00000000" w:rsidDel="00000000" w:rsidR="00000000">
        <w:rPr>
          <w:sz w:val="18"/>
          <w:szCs w:val="18"/>
          <w:rtl w:val="0"/>
        </w:rPr>
        <w:t xml:space="preserve">Volunteer Position Placed</w:t>
      </w:r>
      <w:r w:rsidRPr="00000000" w:rsidDel="00000000" w:rsidR="00000000">
        <w:rPr>
          <w:sz w:val="18"/>
          <w:szCs w:val="18"/>
          <w:rtl w:val="0"/>
        </w:rPr>
        <w:tab/>
      </w:r>
      <w:r w:rsidRPr="00000000" w:rsidDel="00000000" w:rsidR="00000000">
        <w:rPr>
          <w:sz w:val="18"/>
          <w:szCs w:val="18"/>
          <w:rtl w:val="0"/>
        </w:rPr>
        <w:t xml:space="preserve"> _____________________________________________________________________________________</w:t>
      </w:r>
    </w:p>
    <w:p xmlns:wp14="http://schemas.microsoft.com/office/word/2010/wordml" w:rsidRPr="00000000" w:rsidR="00000000" w:rsidDel="00000000" w:rsidP="00000000" w:rsidRDefault="00000000" w14:paraId="00000267" wp14:textId="77777777">
      <w:pPr>
        <w:tabs>
          <w:tab w:val="left" w:pos="990"/>
          <w:tab w:val="left" w:pos="2160"/>
          <w:tab w:val="left" w:pos="2520"/>
        </w:tabs>
        <w:spacing w:after="120" w:lineRule="auto"/>
        <w:rPr>
          <w:sz w:val="8"/>
          <w:szCs w:val="8"/>
        </w:rPr>
      </w:pPr>
      <w:r w:rsidRPr="00000000" w:rsidDel="00000000" w:rsidR="00000000">
        <w:rPr>
          <w:rtl w:val="0"/>
        </w:rPr>
      </w:r>
    </w:p>
    <w:p xmlns:wp14="http://schemas.microsoft.com/office/word/2010/wordml" w:rsidRPr="00000000" w:rsidR="00000000" w:rsidDel="00000000" w:rsidP="00000000" w:rsidRDefault="00000000" w14:paraId="00000268" wp14:textId="77777777">
      <w:pPr>
        <w:tabs>
          <w:tab w:val="left" w:pos="990"/>
          <w:tab w:val="left" w:pos="2160"/>
          <w:tab w:val="left" w:pos="2520"/>
        </w:tabs>
        <w:spacing w:after="120" w:lineRule="auto"/>
        <w:rPr>
          <w:sz w:val="18"/>
          <w:szCs w:val="18"/>
        </w:rPr>
      </w:pPr>
      <w:bookmarkStart w:name="_heading=h.43ky6rz" w:colFirst="0" w:colLast="0" w:id="71"/>
      <w:bookmarkEnd w:id="71"/>
      <w:r w:rsidRPr="00000000" w:rsidDel="00000000" w:rsidR="00000000">
        <w:rPr>
          <w:sz w:val="18"/>
          <w:szCs w:val="18"/>
          <w:rtl w:val="0"/>
        </w:rPr>
        <w:t xml:space="preserve">Date Contacted: ____________</w:t>
      </w:r>
      <w:r w:rsidRPr="00000000" w:rsidDel="00000000" w:rsidR="00000000">
        <w:rPr>
          <w:sz w:val="18"/>
          <w:szCs w:val="18"/>
          <w:rtl w:val="0"/>
        </w:rPr>
        <w:tab/>
      </w:r>
      <w:r w:rsidRPr="00000000" w:rsidDel="00000000" w:rsidR="00000000">
        <w:rPr>
          <w:sz w:val="18"/>
          <w:szCs w:val="18"/>
          <w:rtl w:val="0"/>
        </w:rPr>
        <w:t xml:space="preserve">Added to Database? (DATE): ________________________________________________</w:t>
      </w:r>
    </w:p>
    <w:p xmlns:wp14="http://schemas.microsoft.com/office/word/2010/wordml" w:rsidRPr="00000000" w:rsidR="00000000" w:rsidDel="00000000" w:rsidP="00000000" w:rsidRDefault="00000000" w14:paraId="00000269"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5/13/2021</w:t>
      </w:r>
    </w:p>
    <w:p xmlns:wp14="http://schemas.microsoft.com/office/word/2010/wordml" w:rsidRPr="00000000" w:rsidR="00000000" w:rsidDel="00000000" w:rsidP="00000000" w:rsidRDefault="00000000" w14:paraId="0000026A"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https://uwdgco.sharepoint.com/sites/Impact/Shared Documents/Volunteer/Volunteer Handbook and Forms/VOLUNTEER INTEREST FORM 5.13.2021.docx</w:t>
      </w:r>
    </w:p>
    <w:p xmlns:wp14="http://schemas.microsoft.com/office/word/2010/wordml" w:rsidRPr="00000000" w:rsidR="00000000" w:rsidDel="00000000" w:rsidP="00000000" w:rsidRDefault="00000000" w14:paraId="0000026B" wp14:textId="77777777">
      <w:pPr>
        <w:rPr/>
      </w:pPr>
      <w:r w:rsidRPr="00000000" w:rsidDel="00000000" w:rsidR="00000000">
        <w:rPr>
          <w:rtl w:val="0"/>
        </w:rPr>
      </w:r>
    </w:p>
    <w:p xmlns:wp14="http://schemas.microsoft.com/office/word/2010/wordml" w:rsidRPr="00000000" w:rsidR="00000000" w:rsidDel="00000000" w:rsidP="00000000" w:rsidRDefault="00000000" w14:paraId="0000026C" wp14:textId="77777777">
      <w:pPr>
        <w:pStyle w:val="Heading1"/>
        <w:rPr>
          <w:b w:val="0"/>
        </w:rPr>
      </w:pPr>
      <w:bookmarkStart w:name="_heading=h.2iq8gzs" w:colFirst="0" w:colLast="0" w:id="72"/>
      <w:bookmarkEnd w:id="72"/>
      <w:r w:rsidRPr="00000000" w:rsidDel="00000000" w:rsidR="00000000">
        <w:br w:type="page"/>
      </w:r>
      <w:r w:rsidRPr="00000000" w:rsidDel="00000000" w:rsidR="00000000">
        <w:rPr>
          <w:rFonts w:ascii="Arial" w:hAnsi="Arial" w:eastAsia="Arial" w:cs="Arial"/>
          <w:rtl w:val="0"/>
        </w:rPr>
        <w:t xml:space="preserve">APPENDIX B: VOLUNTEER AGREEMENT</w:t>
      </w:r>
      <w:r w:rsidRPr="00000000" w:rsidDel="00000000" w:rsidR="00000000">
        <w:rPr>
          <w:rtl w:val="0"/>
        </w:rPr>
      </w:r>
    </w:p>
    <w:p xmlns:wp14="http://schemas.microsoft.com/office/word/2010/wordml" w:rsidRPr="00000000" w:rsidR="00000000" w:rsidDel="00000000" w:rsidP="00000000" w:rsidRDefault="00000000" w14:paraId="0000026D" wp14:textId="77777777">
      <w:pPr>
        <w:jc w:val="center"/>
        <w:rPr>
          <w:b w:val="1"/>
        </w:rPr>
      </w:pPr>
      <w:r w:rsidRPr="00000000" w:rsidDel="00000000" w:rsidR="00000000">
        <w:rPr>
          <w:rtl w:val="0"/>
        </w:rPr>
      </w:r>
    </w:p>
    <w:p xmlns:wp14="http://schemas.microsoft.com/office/word/2010/wordml" w:rsidRPr="00000000" w:rsidR="00000000" w:rsidDel="00000000" w:rsidP="00000000" w:rsidRDefault="00000000" w14:paraId="0000026E" wp14:textId="77777777">
      <w:pPr>
        <w:jc w:val="center"/>
        <w:rPr>
          <w:b w:val="1"/>
        </w:rPr>
      </w:pPr>
      <w:r w:rsidRPr="00000000" w:rsidDel="00000000" w:rsidR="00000000">
        <w:rPr/>
        <w:drawing>
          <wp:inline xmlns:wp14="http://schemas.microsoft.com/office/word/2010/wordprocessingDrawing" distT="0" distB="0" distL="114300" distR="114300" wp14:anchorId="429A8CA7" wp14:editId="7777777">
            <wp:extent cx="1343025" cy="890687"/>
            <wp:effectExtent l="0" t="0" r="0" b="0"/>
            <wp:docPr id="330" name="image16.jpg"/>
            <a:graphic>
              <a:graphicData uri="http://schemas.openxmlformats.org/drawingml/2006/picture">
                <pic:pic>
                  <pic:nvPicPr>
                    <pic:cNvPr id="0" name="image16.jpg"/>
                    <pic:cNvPicPr preferRelativeResize="0"/>
                  </pic:nvPicPr>
                  <pic:blipFill>
                    <a:blip r:embed="rId7"/>
                    <a:srcRect l="0" t="0" r="0" b="0"/>
                    <a:stretch>
                      <a:fillRect/>
                    </a:stretch>
                  </pic:blipFill>
                  <pic:spPr>
                    <a:xfrm>
                      <a:off x="0" y="0"/>
                      <a:ext cx="1343025" cy="890687"/>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26F" wp14:textId="77777777">
      <w:pPr>
        <w:jc w:val="center"/>
        <w:rPr>
          <w:b w:val="1"/>
          <w:sz w:val="22"/>
          <w:szCs w:val="22"/>
        </w:rPr>
      </w:pPr>
      <w:r w:rsidRPr="00000000" w:rsidDel="00000000" w:rsidR="00000000">
        <w:rPr>
          <w:rtl w:val="0"/>
        </w:rPr>
      </w:r>
    </w:p>
    <w:p xmlns:wp14="http://schemas.microsoft.com/office/word/2010/wordml" w:rsidRPr="00000000" w:rsidR="00000000" w:rsidDel="00000000" w:rsidP="00000000" w:rsidRDefault="00000000" w14:paraId="00000270" wp14:textId="77777777">
      <w:pPr>
        <w:jc w:val="center"/>
        <w:rPr>
          <w:b w:val="1"/>
          <w:sz w:val="24"/>
          <w:szCs w:val="24"/>
        </w:rPr>
      </w:pPr>
      <w:r w:rsidRPr="00000000" w:rsidDel="00000000" w:rsidR="00000000">
        <w:rPr>
          <w:b w:val="1"/>
          <w:sz w:val="24"/>
          <w:szCs w:val="24"/>
          <w:rtl w:val="0"/>
        </w:rPr>
        <w:t xml:space="preserve">UNITED WAY DOUGLAS COUNTY VOLUNTEER AGREEMENT</w:t>
      </w:r>
    </w:p>
    <w:p xmlns:wp14="http://schemas.microsoft.com/office/word/2010/wordml" w:rsidRPr="00000000" w:rsidR="00000000" w:rsidDel="00000000" w:rsidP="00000000" w:rsidRDefault="00000000" w14:paraId="00000271" wp14:textId="77777777">
      <w:pPr>
        <w:rPr/>
      </w:pPr>
      <w:r w:rsidRPr="00000000" w:rsidDel="00000000" w:rsidR="00000000">
        <w:rPr>
          <w:rtl w:val="0"/>
        </w:rPr>
      </w:r>
    </w:p>
    <w:p xmlns:wp14="http://schemas.microsoft.com/office/word/2010/wordml" w:rsidRPr="00000000" w:rsidR="00000000" w:rsidDel="00000000" w:rsidP="00000000" w:rsidRDefault="00000000" w14:paraId="00000272" wp14:textId="77777777">
      <w:pPr>
        <w:rPr/>
      </w:pPr>
      <w:r w:rsidRPr="00000000" w:rsidDel="00000000" w:rsidR="00000000">
        <w:rPr>
          <w:rtl w:val="0"/>
        </w:rPr>
        <w:t xml:space="preserve">This Volunteer Agreement demonstrates how we value our volunteers. We want to assure you that we appreciate your contribution to our organization. We are dedicated to ensuring that you have a quality volunteer experience which is both productive and rewarding. </w:t>
      </w:r>
    </w:p>
    <w:p xmlns:wp14="http://schemas.microsoft.com/office/word/2010/wordml" w:rsidRPr="00000000" w:rsidR="00000000" w:rsidDel="00000000" w:rsidP="00000000" w:rsidRDefault="00000000" w14:paraId="00000273" wp14:textId="77777777">
      <w:pPr>
        <w:rPr/>
      </w:pPr>
      <w:r w:rsidRPr="00000000" w:rsidDel="00000000" w:rsidR="00000000">
        <w:rPr>
          <w:rtl w:val="0"/>
        </w:rPr>
      </w:r>
    </w:p>
    <w:p xmlns:wp14="http://schemas.microsoft.com/office/word/2010/wordml" w:rsidRPr="00000000" w:rsidR="00000000" w:rsidDel="00000000" w:rsidP="00000000" w:rsidRDefault="00000000" w14:paraId="00000274" wp14:textId="77777777">
      <w:pPr>
        <w:rPr/>
      </w:pPr>
      <w:r w:rsidRPr="00000000" w:rsidDel="00000000" w:rsidR="00000000">
        <w:rPr>
          <w:rtl w:val="0"/>
        </w:rPr>
        <w:t xml:space="preserve">Volunteer Name:  __________________________________________ </w:t>
      </w:r>
      <w:r w:rsidRPr="00000000" w:rsidDel="00000000" w:rsidR="00000000">
        <w:rPr>
          <w:rtl w:val="0"/>
        </w:rPr>
        <w:tab/>
      </w:r>
      <w:r w:rsidRPr="00000000" w:rsidDel="00000000" w:rsidR="00000000">
        <w:rPr>
          <w:rtl w:val="0"/>
        </w:rPr>
        <w:t xml:space="preserve">   Start Date: ___________________</w:t>
      </w:r>
      <w:r w:rsidRPr="00000000" w:rsidDel="00000000" w:rsidR="00000000">
        <w:rPr>
          <w:rtl w:val="0"/>
        </w:rPr>
        <w:tab/>
      </w:r>
    </w:p>
    <w:p xmlns:wp14="http://schemas.microsoft.com/office/word/2010/wordml" w:rsidRPr="00000000" w:rsidR="00000000" w:rsidDel="00000000" w:rsidP="00000000" w:rsidRDefault="00000000" w14:paraId="00000275" wp14:textId="77777777">
      <w:pPr>
        <w:rPr/>
      </w:pPr>
      <w:r w:rsidRPr="00000000" w:rsidDel="00000000" w:rsidR="00000000">
        <w:rPr>
          <w:rtl w:val="0"/>
        </w:rPr>
      </w:r>
    </w:p>
    <w:p xmlns:wp14="http://schemas.microsoft.com/office/word/2010/wordml" w:rsidRPr="00000000" w:rsidR="00000000" w:rsidDel="00000000" w:rsidP="00000000" w:rsidRDefault="00000000" w14:paraId="00000276" wp14:textId="77777777">
      <w:pPr>
        <w:rPr/>
      </w:pPr>
      <w:r w:rsidRPr="00000000" w:rsidDel="00000000" w:rsidR="00000000">
        <w:rPr>
          <w:rtl w:val="0"/>
        </w:rPr>
        <w:t xml:space="preserve">Length of Term:   </w:t>
      </w:r>
      <w:r w:rsidRPr="00000000" w:rsidDel="00000000" w:rsidR="00000000">
        <w:rPr>
          <w:rFonts w:ascii="MS Gothic" w:hAnsi="MS Gothic" w:eastAsia="MS Gothic" w:cs="MS Gothic"/>
          <w:rtl w:val="0"/>
        </w:rPr>
        <w:t xml:space="preserve">☐</w:t>
      </w:r>
      <w:r w:rsidRPr="00000000" w:rsidDel="00000000" w:rsidR="00000000">
        <w:rPr>
          <w:rtl w:val="0"/>
        </w:rPr>
        <w:t xml:space="preserve">6 months </w:t>
      </w:r>
      <w:r w:rsidRPr="00000000" w:rsidDel="00000000" w:rsidR="00000000">
        <w:rPr>
          <w:rtl w:val="0"/>
        </w:rPr>
        <w:tab/>
      </w:r>
      <w:r w:rsidRPr="00000000" w:rsidDel="00000000" w:rsidR="00000000">
        <w:rPr>
          <w:rtl w:val="0"/>
        </w:rPr>
        <w:tab/>
      </w:r>
      <w:r w:rsidRPr="00000000" w:rsidDel="00000000" w:rsidR="00000000">
        <w:rPr>
          <w:rFonts w:ascii="MS Gothic" w:hAnsi="MS Gothic" w:eastAsia="MS Gothic" w:cs="MS Gothic"/>
          <w:rtl w:val="0"/>
        </w:rPr>
        <w:t xml:space="preserve">☐</w:t>
      </w:r>
      <w:r w:rsidRPr="00000000" w:rsidDel="00000000" w:rsidR="00000000">
        <w:rPr>
          <w:rtl w:val="0"/>
        </w:rPr>
        <w:t xml:space="preserve">12 months</w:t>
      </w:r>
      <w:r w:rsidRPr="00000000" w:rsidDel="00000000" w:rsidR="00000000">
        <w:rPr>
          <w:rtl w:val="0"/>
        </w:rPr>
        <w:tab/>
      </w:r>
      <w:r w:rsidRPr="00000000" w:rsidDel="00000000" w:rsidR="00000000">
        <w:rPr>
          <w:rtl w:val="0"/>
        </w:rPr>
        <w:tab/>
      </w:r>
      <w:r w:rsidRPr="00000000" w:rsidDel="00000000" w:rsidR="00000000">
        <w:rPr>
          <w:rFonts w:ascii="MS Gothic" w:hAnsi="MS Gothic" w:eastAsia="MS Gothic" w:cs="MS Gothic"/>
          <w:rtl w:val="0"/>
        </w:rPr>
        <w:t xml:space="preserve">☐</w:t>
      </w:r>
      <w:r w:rsidRPr="00000000" w:rsidDel="00000000" w:rsidR="00000000">
        <w:rPr>
          <w:rtl w:val="0"/>
        </w:rPr>
        <w:t xml:space="preserve">Ongoing</w:t>
      </w:r>
      <w:r w:rsidRPr="00000000" w:rsidDel="00000000" w:rsidR="00000000">
        <w:rPr>
          <w:rtl w:val="0"/>
        </w:rPr>
        <w:tab/>
      </w:r>
      <w:r w:rsidRPr="00000000" w:rsidDel="00000000" w:rsidR="00000000">
        <w:rPr>
          <w:rtl w:val="0"/>
        </w:rPr>
        <w:tab/>
      </w:r>
      <w:r w:rsidRPr="00000000" w:rsidDel="00000000" w:rsidR="00000000">
        <w:rPr>
          <w:rFonts w:ascii="MS Gothic" w:hAnsi="MS Gothic" w:eastAsia="MS Gothic" w:cs="MS Gothic"/>
          <w:rtl w:val="0"/>
        </w:rPr>
        <w:t xml:space="preserve">☐</w:t>
      </w:r>
      <w:r w:rsidRPr="00000000" w:rsidDel="00000000" w:rsidR="00000000">
        <w:rPr>
          <w:rtl w:val="0"/>
        </w:rPr>
        <w:t xml:space="preserve">___________ hours </w:t>
      </w:r>
      <w:r w:rsidRPr="00000000" w:rsidDel="00000000" w:rsidR="00000000">
        <w:rPr>
          <w:rtl w:val="0"/>
        </w:rPr>
        <w:tab/>
      </w:r>
    </w:p>
    <w:p xmlns:wp14="http://schemas.microsoft.com/office/word/2010/wordml" w:rsidRPr="00000000" w:rsidR="00000000" w:rsidDel="00000000" w:rsidP="00000000" w:rsidRDefault="00000000" w14:paraId="00000277" wp14:textId="77777777">
      <w:pPr>
        <w:rPr/>
      </w:pPr>
      <w:r w:rsidRPr="00000000" w:rsidDel="00000000" w:rsidR="00000000">
        <w:rPr>
          <w:rtl w:val="0"/>
        </w:rPr>
      </w:r>
    </w:p>
    <w:p xmlns:wp14="http://schemas.microsoft.com/office/word/2010/wordml" w:rsidRPr="00000000" w:rsidR="00000000" w:rsidDel="00000000" w:rsidP="00000000" w:rsidRDefault="00000000" w14:paraId="00000278" wp14:textId="77777777">
      <w:pPr>
        <w:rPr/>
      </w:pPr>
      <w:r w:rsidRPr="00000000" w:rsidDel="00000000" w:rsidR="00000000">
        <w:rPr>
          <w:rtl w:val="0"/>
        </w:rPr>
        <w:t xml:space="preserve">Volunteer Position: _______________________________</w:t>
      </w:r>
      <w:r w:rsidRPr="00000000" w:rsidDel="00000000" w:rsidR="00000000">
        <w:rPr>
          <w:rtl w:val="0"/>
        </w:rPr>
        <w:tab/>
      </w:r>
      <w:r w:rsidRPr="00000000" w:rsidDel="00000000" w:rsidR="00000000">
        <w:rPr>
          <w:rtl w:val="0"/>
        </w:rPr>
        <w:t xml:space="preserve">Supervisor: _________________________</w:t>
      </w:r>
    </w:p>
    <w:p xmlns:wp14="http://schemas.microsoft.com/office/word/2010/wordml" w:rsidRPr="00000000" w:rsidR="00000000" w:rsidDel="00000000" w:rsidP="00000000" w:rsidRDefault="00000000" w14:paraId="00000279" wp14:textId="77777777">
      <w:pPr>
        <w:rPr/>
      </w:pPr>
      <w:r w:rsidRPr="00000000" w:rsidDel="00000000" w:rsidR="00000000">
        <w:rPr>
          <w:rtl w:val="0"/>
        </w:rPr>
      </w:r>
    </w:p>
    <w:p xmlns:wp14="http://schemas.microsoft.com/office/word/2010/wordml" w:rsidRPr="00000000" w:rsidR="00000000" w:rsidDel="00000000" w:rsidP="00000000" w:rsidRDefault="00000000" w14:paraId="0000027A" wp14:textId="77777777">
      <w:pPr>
        <w:rPr/>
      </w:pPr>
      <w:r w:rsidRPr="00000000" w:rsidDel="00000000" w:rsidR="00000000">
        <w:rPr>
          <w:rtl w:val="0"/>
        </w:rPr>
        <w:t xml:space="preserve">Schedule:  _________________________</w:t>
      </w:r>
      <w:r w:rsidRPr="00000000" w:rsidDel="00000000" w:rsidR="00000000">
        <w:rPr>
          <w:rtl w:val="0"/>
        </w:rPr>
        <w:tab/>
      </w:r>
      <w:r w:rsidRPr="00000000" w:rsidDel="00000000" w:rsidR="00000000">
        <w:rPr>
          <w:rtl w:val="0"/>
        </w:rPr>
        <w:t xml:space="preserve">__________________</w:t>
      </w:r>
      <w:r w:rsidRPr="00000000" w:rsidDel="00000000" w:rsidR="00000000">
        <w:rPr>
          <w:rtl w:val="0"/>
        </w:rPr>
        <w:tab/>
      </w:r>
      <w:r w:rsidRPr="00000000" w:rsidDel="00000000" w:rsidR="00000000">
        <w:rPr>
          <w:rtl w:val="0"/>
        </w:rPr>
        <w:t xml:space="preserve">        _______________________</w:t>
      </w:r>
    </w:p>
    <w:p xmlns:wp14="http://schemas.microsoft.com/office/word/2010/wordml" w:rsidRPr="00000000" w:rsidR="00000000" w:rsidDel="00000000" w:rsidP="00000000" w:rsidRDefault="00000000" w14:paraId="0000027B" wp14:textId="77777777">
      <w:pPr>
        <w:rPr>
          <w:sz w:val="16"/>
          <w:szCs w:val="16"/>
        </w:rPr>
      </w:pPr>
      <w:r w:rsidRPr="00000000" w:rsidDel="00000000" w:rsidR="00000000">
        <w:rPr>
          <w:sz w:val="16"/>
          <w:szCs w:val="16"/>
          <w:rtl w:val="0"/>
        </w:rPr>
        <w:tab/>
      </w:r>
      <w:r w:rsidRPr="00000000" w:rsidDel="00000000" w:rsidR="00000000">
        <w:rPr>
          <w:sz w:val="16"/>
          <w:szCs w:val="16"/>
          <w:rtl w:val="0"/>
        </w:rPr>
        <w:t xml:space="preserve">      Day</w:t>
      </w:r>
      <w:r w:rsidRPr="00000000" w:rsidDel="00000000" w:rsidR="00000000">
        <w:rPr>
          <w:sz w:val="16"/>
          <w:szCs w:val="16"/>
          <w:rtl w:val="0"/>
        </w:rPr>
        <w:tab/>
      </w:r>
      <w:r w:rsidRPr="00000000" w:rsidDel="00000000" w:rsidR="00000000">
        <w:rPr>
          <w:sz w:val="16"/>
          <w:szCs w:val="16"/>
          <w:rtl w:val="0"/>
        </w:rPr>
        <w:tab/>
      </w:r>
      <w:r w:rsidRPr="00000000" w:rsidDel="00000000" w:rsidR="00000000">
        <w:rPr>
          <w:sz w:val="16"/>
          <w:szCs w:val="16"/>
          <w:rtl w:val="0"/>
        </w:rPr>
        <w:tab/>
      </w:r>
      <w:r w:rsidRPr="00000000" w:rsidDel="00000000" w:rsidR="00000000">
        <w:rPr>
          <w:sz w:val="16"/>
          <w:szCs w:val="16"/>
          <w:rtl w:val="0"/>
        </w:rPr>
        <w:tab/>
      </w:r>
      <w:r w:rsidRPr="00000000" w:rsidDel="00000000" w:rsidR="00000000">
        <w:rPr>
          <w:sz w:val="16"/>
          <w:szCs w:val="16"/>
          <w:rtl w:val="0"/>
        </w:rPr>
        <w:tab/>
      </w:r>
      <w:r w:rsidRPr="00000000" w:rsidDel="00000000" w:rsidR="00000000">
        <w:rPr>
          <w:sz w:val="16"/>
          <w:szCs w:val="16"/>
          <w:rtl w:val="0"/>
        </w:rPr>
        <w:t xml:space="preserve">Time</w:t>
      </w:r>
      <w:r w:rsidRPr="00000000" w:rsidDel="00000000" w:rsidR="00000000">
        <w:rPr>
          <w:sz w:val="16"/>
          <w:szCs w:val="16"/>
          <w:rtl w:val="0"/>
        </w:rPr>
        <w:tab/>
      </w:r>
      <w:r w:rsidRPr="00000000" w:rsidDel="00000000" w:rsidR="00000000">
        <w:rPr>
          <w:sz w:val="16"/>
          <w:szCs w:val="16"/>
          <w:rtl w:val="0"/>
        </w:rPr>
        <w:tab/>
      </w:r>
      <w:r w:rsidRPr="00000000" w:rsidDel="00000000" w:rsidR="00000000">
        <w:rPr>
          <w:sz w:val="16"/>
          <w:szCs w:val="16"/>
          <w:rtl w:val="0"/>
        </w:rPr>
        <w:tab/>
      </w:r>
      <w:r w:rsidRPr="00000000" w:rsidDel="00000000" w:rsidR="00000000">
        <w:rPr>
          <w:sz w:val="16"/>
          <w:szCs w:val="16"/>
          <w:rtl w:val="0"/>
        </w:rPr>
        <w:t xml:space="preserve">          Location</w:t>
      </w:r>
    </w:p>
    <w:p xmlns:wp14="http://schemas.microsoft.com/office/word/2010/wordml" w:rsidRPr="00000000" w:rsidR="00000000" w:rsidDel="00000000" w:rsidP="00000000" w:rsidRDefault="00000000" w14:paraId="0000027C" wp14:textId="77777777">
      <w:pPr>
        <w:rPr>
          <w:sz w:val="16"/>
          <w:szCs w:val="16"/>
        </w:rPr>
      </w:pPr>
      <w:r w:rsidRPr="00000000" w:rsidDel="00000000" w:rsidR="00000000">
        <w:rPr>
          <w:rtl w:val="0"/>
        </w:rPr>
      </w:r>
    </w:p>
    <w:p xmlns:wp14="http://schemas.microsoft.com/office/word/2010/wordml" w:rsidRPr="00000000" w:rsidR="00000000" w:rsidDel="00000000" w:rsidP="00000000" w:rsidRDefault="00000000" w14:paraId="0000027D" wp14:textId="77777777">
      <w:pPr>
        <w:rPr/>
      </w:pPr>
      <w:r w:rsidRPr="00000000" w:rsidDel="00000000" w:rsidR="00000000">
        <w:rPr>
          <w:rtl w:val="0"/>
        </w:rPr>
        <w:t xml:space="preserve">Volunteer Mailing Address: _________________________________________________________________</w:t>
      </w:r>
    </w:p>
    <w:p xmlns:wp14="http://schemas.microsoft.com/office/word/2010/wordml" w:rsidRPr="00000000" w:rsidR="00000000" w:rsidDel="00000000" w:rsidP="00000000" w:rsidRDefault="00000000" w14:paraId="0000027E" wp14:textId="77777777">
      <w:pPr>
        <w:rPr/>
      </w:pPr>
      <w:r w:rsidRPr="00000000" w:rsidDel="00000000" w:rsidR="00000000">
        <w:rPr>
          <w:rtl w:val="0"/>
        </w:rPr>
      </w:r>
    </w:p>
    <w:p xmlns:wp14="http://schemas.microsoft.com/office/word/2010/wordml" w:rsidRPr="00000000" w:rsidR="00000000" w:rsidDel="00000000" w:rsidP="00000000" w:rsidRDefault="00000000" w14:paraId="0000027F" wp14:textId="77777777">
      <w:pPr>
        <w:rPr/>
      </w:pPr>
      <w:r w:rsidRPr="00000000" w:rsidDel="00000000" w:rsidR="00000000">
        <w:rPr>
          <w:rtl w:val="0"/>
        </w:rPr>
        <w:t xml:space="preserve">Volunteer Email: ____________________________________ Volunteer Phone: ______________________</w:t>
      </w:r>
    </w:p>
    <w:p xmlns:wp14="http://schemas.microsoft.com/office/word/2010/wordml" w:rsidRPr="00000000" w:rsidR="00000000" w:rsidDel="00000000" w:rsidP="00000000" w:rsidRDefault="00000000" w14:paraId="00000280" wp14:textId="77777777">
      <w:pPr>
        <w:rPr/>
      </w:pPr>
      <w:r w:rsidRPr="00000000" w:rsidDel="00000000" w:rsidR="00000000">
        <w:rPr>
          <w:rtl w:val="0"/>
        </w:rPr>
      </w:r>
    </w:p>
    <w:p xmlns:wp14="http://schemas.microsoft.com/office/word/2010/wordml" w:rsidRPr="00000000" w:rsidR="00000000" w:rsidDel="00000000" w:rsidP="00000000" w:rsidRDefault="00000000" w14:paraId="00000281" wp14:textId="77777777">
      <w:pPr>
        <w:rPr/>
      </w:pPr>
      <w:r w:rsidRPr="00000000" w:rsidDel="00000000" w:rsidR="00000000">
        <w:rPr>
          <w:rtl w:val="0"/>
        </w:rPr>
      </w:r>
    </w:p>
    <w:p xmlns:wp14="http://schemas.microsoft.com/office/word/2010/wordml" w:rsidRPr="00000000" w:rsidR="00000000" w:rsidDel="00000000" w:rsidP="00000000" w:rsidRDefault="00000000" w14:paraId="00000282" wp14:textId="77777777">
      <w:pPr>
        <w:rPr>
          <w:b w:val="1"/>
        </w:rPr>
      </w:pPr>
      <w:r w:rsidRPr="00000000" w:rsidDel="00000000" w:rsidR="00000000">
        <w:rPr>
          <w:b w:val="1"/>
          <w:rtl w:val="0"/>
        </w:rPr>
        <w:t xml:space="preserve">United Way of Douglas County commits to the following: </w:t>
      </w:r>
    </w:p>
    <w:p xmlns:wp14="http://schemas.microsoft.com/office/word/2010/wordml" w:rsidRPr="00000000" w:rsidR="00000000" w:rsidDel="00000000" w:rsidP="00000000" w:rsidRDefault="00000000" w14:paraId="00000283" wp14:textId="77777777">
      <w:pPr>
        <w:keepNext w:val="0"/>
        <w:keepLines w:val="0"/>
        <w:widowControl w:val="1"/>
        <w:numPr>
          <w:ilvl w:val="0"/>
          <w:numId w:val="9"/>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To provide adequate information and training so you may meet the expectations as described in your volunteer role description. </w:t>
      </w:r>
    </w:p>
    <w:p xmlns:wp14="http://schemas.microsoft.com/office/word/2010/wordml" w:rsidRPr="00000000" w:rsidR="00000000" w:rsidDel="00000000" w:rsidP="00000000" w:rsidRDefault="00000000" w14:paraId="00000284" wp14:textId="77777777">
      <w:pPr>
        <w:keepNext w:val="0"/>
        <w:keepLines w:val="0"/>
        <w:widowControl w:val="1"/>
        <w:numPr>
          <w:ilvl w:val="0"/>
          <w:numId w:val="9"/>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To allow for a six-week trial period. </w:t>
      </w:r>
    </w:p>
    <w:p xmlns:wp14="http://schemas.microsoft.com/office/word/2010/wordml" w:rsidRPr="00000000" w:rsidR="00000000" w:rsidDel="00000000" w:rsidP="00000000" w:rsidRDefault="00000000" w14:paraId="00000285" wp14:textId="77777777">
      <w:pPr>
        <w:keepNext w:val="0"/>
        <w:keepLines w:val="0"/>
        <w:widowControl w:val="1"/>
        <w:numPr>
          <w:ilvl w:val="0"/>
          <w:numId w:val="9"/>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To explain what is required of you and to support and provide encouragement to help you achieve the desired results. </w:t>
      </w:r>
    </w:p>
    <w:p xmlns:wp14="http://schemas.microsoft.com/office/word/2010/wordml" w:rsidRPr="00000000" w:rsidR="00000000" w:rsidDel="00000000" w:rsidP="00000000" w:rsidRDefault="00000000" w14:paraId="00000286" wp14:textId="77777777">
      <w:pPr>
        <w:keepNext w:val="0"/>
        <w:keepLines w:val="0"/>
        <w:widowControl w:val="1"/>
        <w:numPr>
          <w:ilvl w:val="0"/>
          <w:numId w:val="9"/>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To assign you with a named supervisor who will provide you with regular support and supervision meetings and act as a ‘go to’ person. </w:t>
      </w:r>
    </w:p>
    <w:p xmlns:wp14="http://schemas.microsoft.com/office/word/2010/wordml" w:rsidRPr="00000000" w:rsidR="00000000" w:rsidDel="00000000" w:rsidP="00000000" w:rsidRDefault="00000000" w14:paraId="00000287" wp14:textId="77777777">
      <w:pPr>
        <w:keepNext w:val="0"/>
        <w:keepLines w:val="0"/>
        <w:widowControl w:val="1"/>
        <w:numPr>
          <w:ilvl w:val="0"/>
          <w:numId w:val="9"/>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To always treat you with respect and courtesy. </w:t>
      </w:r>
    </w:p>
    <w:p xmlns:wp14="http://schemas.microsoft.com/office/word/2010/wordml" w:rsidRPr="00000000" w:rsidR="00000000" w:rsidDel="00000000" w:rsidP="00000000" w:rsidRDefault="00000000" w14:paraId="00000288" wp14:textId="77777777">
      <w:pPr>
        <w:keepNext w:val="0"/>
        <w:keepLines w:val="0"/>
        <w:widowControl w:val="1"/>
        <w:numPr>
          <w:ilvl w:val="0"/>
          <w:numId w:val="9"/>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To be receptive to any comments and feedback from all our volunteers. </w:t>
      </w:r>
    </w:p>
    <w:p xmlns:wp14="http://schemas.microsoft.com/office/word/2010/wordml" w:rsidRPr="00000000" w:rsidR="00000000" w:rsidDel="00000000" w:rsidP="00000000" w:rsidRDefault="00000000" w14:paraId="00000289" wp14:textId="77777777">
      <w:pPr>
        <w:keepNext w:val="0"/>
        <w:keepLines w:val="0"/>
        <w:widowControl w:val="1"/>
        <w:numPr>
          <w:ilvl w:val="0"/>
          <w:numId w:val="9"/>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To value and recognize our volunteers as a significant resource in achieving the goals of our organization. </w:t>
      </w:r>
    </w:p>
    <w:p xmlns:wp14="http://schemas.microsoft.com/office/word/2010/wordml" w:rsidRPr="00000000" w:rsidR="00000000" w:rsidDel="00000000" w:rsidP="00000000" w:rsidRDefault="00000000" w14:paraId="0000028A" wp14:textId="77777777">
      <w:pPr>
        <w:rPr/>
      </w:pPr>
      <w:r w:rsidRPr="00000000" w:rsidDel="00000000" w:rsidR="00000000">
        <w:rPr>
          <w:rtl w:val="0"/>
        </w:rPr>
      </w:r>
    </w:p>
    <w:p xmlns:wp14="http://schemas.microsoft.com/office/word/2010/wordml" w:rsidRPr="00000000" w:rsidR="00000000" w:rsidDel="00000000" w:rsidP="00000000" w:rsidRDefault="00000000" w14:paraId="0000028B" wp14:textId="77777777">
      <w:pPr>
        <w:rPr/>
      </w:pPr>
      <w:r w:rsidRPr="00000000" w:rsidDel="00000000" w:rsidR="00000000">
        <w:rPr>
          <w:rtl w:val="0"/>
        </w:rPr>
      </w:r>
    </w:p>
    <w:p xmlns:wp14="http://schemas.microsoft.com/office/word/2010/wordml" w:rsidRPr="00000000" w:rsidR="00000000" w:rsidDel="00000000" w:rsidP="00000000" w:rsidRDefault="00000000" w14:paraId="0000028C" wp14:textId="77777777">
      <w:pPr>
        <w:rPr>
          <w:b w:val="1"/>
        </w:rPr>
      </w:pPr>
      <w:r w:rsidRPr="00000000" w:rsidDel="00000000" w:rsidR="00000000">
        <w:rPr>
          <w:b w:val="1"/>
          <w:rtl w:val="0"/>
        </w:rPr>
        <w:t xml:space="preserve">The Volunteer commits to the following: </w:t>
      </w:r>
    </w:p>
    <w:p xmlns:wp14="http://schemas.microsoft.com/office/word/2010/wordml" w:rsidRPr="00000000" w:rsidR="00000000" w:rsidDel="00000000" w:rsidP="00000000" w:rsidRDefault="00000000" w14:paraId="0000028D" wp14:textId="77777777">
      <w:pPr>
        <w:keepNext w:val="0"/>
        <w:keepLines w:val="0"/>
        <w:widowControl w:val="1"/>
        <w:numPr>
          <w:ilvl w:val="0"/>
          <w:numId w:val="1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To fulfil my role and terms of service as outlined in the attached volunteer role description. </w:t>
      </w:r>
    </w:p>
    <w:p xmlns:wp14="http://schemas.microsoft.com/office/word/2010/wordml" w:rsidRPr="00000000" w:rsidR="00000000" w:rsidDel="00000000" w:rsidP="00000000" w:rsidRDefault="00000000" w14:paraId="0000028E" wp14:textId="77777777">
      <w:pPr>
        <w:keepNext w:val="0"/>
        <w:keepLines w:val="0"/>
        <w:widowControl w:val="1"/>
        <w:numPr>
          <w:ilvl w:val="0"/>
          <w:numId w:val="1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To perform my volunteer role to the best of my ability. </w:t>
      </w:r>
    </w:p>
    <w:p xmlns:wp14="http://schemas.microsoft.com/office/word/2010/wordml" w:rsidRPr="00000000" w:rsidR="00000000" w:rsidDel="00000000" w:rsidP="00000000" w:rsidRDefault="00000000" w14:paraId="0000028F" wp14:textId="77777777">
      <w:pPr>
        <w:keepNext w:val="0"/>
        <w:keepLines w:val="0"/>
        <w:widowControl w:val="1"/>
        <w:numPr>
          <w:ilvl w:val="0"/>
          <w:numId w:val="1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To follow the organization’s policies and procedures. </w:t>
      </w:r>
    </w:p>
    <w:p xmlns:wp14="http://schemas.microsoft.com/office/word/2010/wordml" w:rsidRPr="00000000" w:rsidR="00000000" w:rsidDel="00000000" w:rsidP="00000000" w:rsidRDefault="00000000" w14:paraId="00000290" wp14:textId="77777777">
      <w:pPr>
        <w:keepNext w:val="0"/>
        <w:keepLines w:val="0"/>
        <w:widowControl w:val="1"/>
        <w:numPr>
          <w:ilvl w:val="0"/>
          <w:numId w:val="1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To meet time and task commitments and to provide sufficient notice when not available. </w:t>
      </w:r>
    </w:p>
    <w:p xmlns:wp14="http://schemas.microsoft.com/office/word/2010/wordml" w:rsidRPr="00000000" w:rsidR="00000000" w:rsidDel="00000000" w:rsidP="00000000" w:rsidRDefault="00000000" w14:paraId="00000291" wp14:textId="77777777">
      <w:pPr>
        <w:keepNext w:val="0"/>
        <w:keepLines w:val="0"/>
        <w:widowControl w:val="1"/>
        <w:numPr>
          <w:ilvl w:val="0"/>
          <w:numId w:val="1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To act in a way that is in line with the aims and objectives of the organization and that enhances the work of the organization. </w:t>
      </w:r>
    </w:p>
    <w:p xmlns:wp14="http://schemas.microsoft.com/office/word/2010/wordml" w:rsidRPr="00000000" w:rsidR="00000000" w:rsidDel="00000000" w:rsidP="00000000" w:rsidRDefault="00000000" w14:paraId="00000292" wp14:textId="77777777">
      <w:pPr>
        <w:ind w:left="360" w:firstLine="0"/>
        <w:rPr/>
      </w:pPr>
      <w:r w:rsidRPr="00000000" w:rsidDel="00000000" w:rsidR="00000000">
        <w:rPr>
          <w:rtl w:val="0"/>
        </w:rPr>
      </w:r>
    </w:p>
    <w:p xmlns:wp14="http://schemas.microsoft.com/office/word/2010/wordml" w:rsidRPr="00000000" w:rsidR="00000000" w:rsidDel="00000000" w:rsidP="00000000" w:rsidRDefault="00000000" w14:paraId="00000293" wp14:textId="77777777">
      <w:pPr>
        <w:ind w:left="360" w:firstLine="0"/>
        <w:rPr/>
      </w:pPr>
      <w:r w:rsidRPr="00000000" w:rsidDel="00000000" w:rsidR="00000000">
        <w:rPr>
          <w:rtl w:val="0"/>
        </w:rPr>
      </w:r>
    </w:p>
    <w:p xmlns:wp14="http://schemas.microsoft.com/office/word/2010/wordml" w:rsidRPr="00000000" w:rsidR="00000000" w:rsidDel="00000000" w:rsidP="00000000" w:rsidRDefault="00000000" w14:paraId="00000294" wp14:textId="77777777">
      <w:pPr>
        <w:rPr/>
      </w:pPr>
      <w:r w:rsidRPr="00000000" w:rsidDel="00000000" w:rsidR="00000000">
        <w:rPr>
          <w:b w:val="1"/>
          <w:rtl w:val="0"/>
        </w:rPr>
        <w:t xml:space="preserve">Agreed to by: </w:t>
      </w:r>
      <w:r w:rsidRPr="00000000" w:rsidDel="00000000" w:rsidR="00000000">
        <w:rPr>
          <w:rtl w:val="0"/>
        </w:rPr>
      </w:r>
    </w:p>
    <w:p xmlns:wp14="http://schemas.microsoft.com/office/word/2010/wordml" w:rsidRPr="00000000" w:rsidR="00000000" w:rsidDel="00000000" w:rsidP="00000000" w:rsidRDefault="00000000" w14:paraId="00000295" wp14:textId="77777777">
      <w:pPr>
        <w:rPr/>
      </w:pPr>
      <w:r w:rsidRPr="00000000" w:rsidDel="00000000" w:rsidR="00000000">
        <w:rPr>
          <w:rtl w:val="0"/>
        </w:rPr>
      </w:r>
    </w:p>
    <w:p xmlns:wp14="http://schemas.microsoft.com/office/word/2010/wordml" w:rsidRPr="00000000" w:rsidR="00000000" w:rsidDel="00000000" w:rsidP="00000000" w:rsidRDefault="00000000" w14:paraId="00000296" wp14:textId="77777777">
      <w:pPr>
        <w:rPr/>
      </w:pPr>
      <w:r w:rsidRPr="00000000" w:rsidDel="00000000" w:rsidR="00000000">
        <w:rPr>
          <w:rtl w:val="0"/>
        </w:rPr>
        <w:t xml:space="preserve">Volunteer Director Signature_______________________________________ </w:t>
      </w:r>
      <w:r w:rsidRPr="00000000" w:rsidDel="00000000" w:rsidR="00000000">
        <w:rPr>
          <w:rtl w:val="0"/>
        </w:rPr>
        <w:tab/>
      </w:r>
      <w:r w:rsidRPr="00000000" w:rsidDel="00000000" w:rsidR="00000000">
        <w:rPr>
          <w:rtl w:val="0"/>
        </w:rPr>
        <w:tab/>
      </w:r>
      <w:r w:rsidRPr="00000000" w:rsidDel="00000000" w:rsidR="00000000">
        <w:rPr>
          <w:rtl w:val="0"/>
        </w:rPr>
        <w:t xml:space="preserve">Date______________ </w:t>
      </w:r>
    </w:p>
    <w:p xmlns:wp14="http://schemas.microsoft.com/office/word/2010/wordml" w:rsidRPr="00000000" w:rsidR="00000000" w:rsidDel="00000000" w:rsidP="00000000" w:rsidRDefault="00000000" w14:paraId="00000297" wp14:textId="77777777">
      <w:pPr>
        <w:rPr/>
      </w:pPr>
      <w:r w:rsidRPr="00000000" w:rsidDel="00000000" w:rsidR="00000000">
        <w:rPr>
          <w:rtl w:val="0"/>
        </w:rPr>
      </w:r>
    </w:p>
    <w:p xmlns:wp14="http://schemas.microsoft.com/office/word/2010/wordml" w:rsidRPr="00000000" w:rsidR="00000000" w:rsidDel="00000000" w:rsidP="00000000" w:rsidRDefault="00000000" w14:paraId="00000298" wp14:textId="77777777">
      <w:pPr>
        <w:rPr/>
      </w:pPr>
      <w:r w:rsidRPr="00000000" w:rsidDel="00000000" w:rsidR="00000000">
        <w:rPr>
          <w:rtl w:val="0"/>
        </w:rPr>
      </w:r>
    </w:p>
    <w:p xmlns:wp14="http://schemas.microsoft.com/office/word/2010/wordml" w:rsidRPr="00000000" w:rsidR="00000000" w:rsidDel="00000000" w:rsidP="00000000" w:rsidRDefault="00000000" w14:paraId="00000299" wp14:textId="77777777">
      <w:pPr>
        <w:rPr/>
      </w:pPr>
      <w:r w:rsidRPr="00000000" w:rsidDel="00000000" w:rsidR="00000000">
        <w:rPr>
          <w:rtl w:val="0"/>
        </w:rPr>
        <w:t xml:space="preserve">Volunteer Signature______________________________________________ </w:t>
      </w:r>
      <w:r w:rsidRPr="00000000" w:rsidDel="00000000" w:rsidR="00000000">
        <w:rPr>
          <w:rtl w:val="0"/>
        </w:rPr>
        <w:tab/>
      </w:r>
      <w:r w:rsidRPr="00000000" w:rsidDel="00000000" w:rsidR="00000000">
        <w:rPr>
          <w:rtl w:val="0"/>
        </w:rPr>
        <w:tab/>
      </w:r>
      <w:r w:rsidRPr="00000000" w:rsidDel="00000000" w:rsidR="00000000">
        <w:rPr>
          <w:rtl w:val="0"/>
        </w:rPr>
        <w:t xml:space="preserve">Date______________</w:t>
      </w:r>
    </w:p>
    <w:p xmlns:wp14="http://schemas.microsoft.com/office/word/2010/wordml" w:rsidRPr="00000000" w:rsidR="00000000" w:rsidDel="00000000" w:rsidP="00000000" w:rsidRDefault="00000000" w14:paraId="0000029A" wp14:textId="77777777">
      <w:pPr>
        <w:pStyle w:val="Heading1"/>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29B" wp14:textId="77777777">
      <w:pPr>
        <w:pStyle w:val="Heading1"/>
        <w:rPr/>
      </w:pPr>
      <w:bookmarkStart w:name="_heading=h.xvir7l" w:colFirst="0" w:colLast="0" w:id="73"/>
      <w:bookmarkEnd w:id="73"/>
      <w:r w:rsidRPr="00000000" w:rsidDel="00000000" w:rsidR="00000000">
        <w:rPr>
          <w:rFonts w:ascii="Arial" w:hAnsi="Arial" w:eastAsia="Arial" w:cs="Arial"/>
          <w:rtl w:val="0"/>
        </w:rPr>
        <w:t xml:space="preserve">APPENDIX C: VOLUNTEER WAIVER &amp; CONFIDENTIALITY AGREEMENT</w:t>
      </w:r>
      <w:r w:rsidRPr="00000000" w:rsidDel="00000000" w:rsidR="00000000">
        <w:rPr>
          <w:rtl w:val="0"/>
        </w:rPr>
      </w:r>
    </w:p>
    <w:p xmlns:wp14="http://schemas.microsoft.com/office/word/2010/wordml" w:rsidRPr="00000000" w:rsidR="00000000" w:rsidDel="00000000" w:rsidP="00000000" w:rsidRDefault="00000000" w14:paraId="0000029C" wp14:textId="77777777">
      <w:pPr>
        <w:jc w:val="center"/>
        <w:rPr>
          <w:b w:val="1"/>
        </w:rPr>
      </w:pPr>
      <w:r w:rsidRPr="00000000" w:rsidDel="00000000" w:rsidR="00000000">
        <w:rPr>
          <w:rtl w:val="0"/>
        </w:rPr>
      </w:r>
    </w:p>
    <w:p xmlns:wp14="http://schemas.microsoft.com/office/word/2010/wordml" w:rsidRPr="00000000" w:rsidR="00000000" w:rsidDel="00000000" w:rsidP="00000000" w:rsidRDefault="00000000" w14:paraId="0000029D" wp14:textId="77777777">
      <w:pPr>
        <w:jc w:val="center"/>
        <w:rPr/>
      </w:pPr>
      <w:r w:rsidRPr="00000000" w:rsidDel="00000000" w:rsidR="00000000">
        <w:rPr/>
        <w:drawing>
          <wp:inline xmlns:wp14="http://schemas.microsoft.com/office/word/2010/wordprocessingDrawing" distT="0" distB="0" distL="114300" distR="114300" wp14:anchorId="6E42705F" wp14:editId="7777777">
            <wp:extent cx="1409700" cy="933450"/>
            <wp:effectExtent l="0" t="0" r="0" b="0"/>
            <wp:docPr id="331" name="image16.jpg" descr="UWDGCO logo"/>
            <a:graphic>
              <a:graphicData uri="http://schemas.openxmlformats.org/drawingml/2006/picture">
                <pic:pic>
                  <pic:nvPicPr>
                    <pic:cNvPr id="0" name="image16.jpg" descr="UWDGCO logo"/>
                    <pic:cNvPicPr preferRelativeResize="0"/>
                  </pic:nvPicPr>
                  <pic:blipFill>
                    <a:blip r:embed="rId7"/>
                    <a:srcRect l="0" t="0" r="0" b="0"/>
                    <a:stretch>
                      <a:fillRect/>
                    </a:stretch>
                  </pic:blipFill>
                  <pic:spPr>
                    <a:xfrm>
                      <a:off x="0" y="0"/>
                      <a:ext cx="1409700" cy="933450"/>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29E" wp14:textId="77777777">
      <w:pPr>
        <w:jc w:val="center"/>
        <w:rPr/>
      </w:pPr>
      <w:r w:rsidRPr="00000000" w:rsidDel="00000000" w:rsidR="00000000">
        <w:rPr>
          <w:rtl w:val="0"/>
        </w:rPr>
      </w:r>
    </w:p>
    <w:p xmlns:wp14="http://schemas.microsoft.com/office/word/2010/wordml" w:rsidRPr="00000000" w:rsidR="00000000" w:rsidDel="00000000" w:rsidP="00000000" w:rsidRDefault="00000000" w14:paraId="0000029F" wp14:textId="77777777">
      <w:pPr>
        <w:jc w:val="center"/>
        <w:rPr>
          <w:b w:val="1"/>
          <w:sz w:val="24"/>
          <w:szCs w:val="24"/>
        </w:rPr>
      </w:pPr>
      <w:r w:rsidRPr="00000000" w:rsidDel="00000000" w:rsidR="00000000">
        <w:rPr>
          <w:b w:val="1"/>
          <w:sz w:val="24"/>
          <w:szCs w:val="24"/>
          <w:rtl w:val="0"/>
        </w:rPr>
        <w:t xml:space="preserve">VOLUNTEER WAIVER &amp; CONFIDENTIALITY AGREEMENT</w:t>
      </w:r>
    </w:p>
    <w:p xmlns:wp14="http://schemas.microsoft.com/office/word/2010/wordml" w:rsidRPr="00000000" w:rsidR="00000000" w:rsidDel="00000000" w:rsidP="00000000" w:rsidRDefault="00000000" w14:paraId="000002A0" wp14:textId="77777777">
      <w:pPr>
        <w:jc w:val="center"/>
        <w:rPr>
          <w:b w:val="1"/>
        </w:rPr>
      </w:pPr>
      <w:r w:rsidRPr="00000000" w:rsidDel="00000000" w:rsidR="00000000">
        <w:rPr>
          <w:rtl w:val="0"/>
        </w:rPr>
      </w:r>
    </w:p>
    <w:p xmlns:wp14="http://schemas.microsoft.com/office/word/2010/wordml" w:rsidRPr="00000000" w:rsidR="00000000" w:rsidDel="00000000" w:rsidP="00000000" w:rsidRDefault="00000000" w14:paraId="000002A1" wp14:textId="77777777">
      <w:pPr>
        <w:jc w:val="center"/>
        <w:rPr>
          <w:b w:val="1"/>
        </w:rPr>
      </w:pPr>
      <w:r w:rsidRPr="00000000" w:rsidDel="00000000" w:rsidR="00000000">
        <w:rPr>
          <w:b w:val="1"/>
          <w:rtl w:val="0"/>
        </w:rPr>
        <w:t xml:space="preserve">THIS IS A LEGAL DOCUMENT. PLEASE READ CAREFULLY.</w:t>
      </w:r>
    </w:p>
    <w:p xmlns:wp14="http://schemas.microsoft.com/office/word/2010/wordml" w:rsidRPr="00000000" w:rsidR="00000000" w:rsidDel="00000000" w:rsidP="00000000" w:rsidRDefault="00000000" w14:paraId="000002A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1"/>
          <w:i w:val="0"/>
          <w:smallCaps w:val="0"/>
          <w:strike w:val="0"/>
          <w:color w:val="000000"/>
          <w:sz w:val="18"/>
          <w:szCs w:val="18"/>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A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12"/>
          <w:szCs w:val="1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A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19"/>
          <w:szCs w:val="19"/>
          <w:u w:val="none"/>
          <w:shd w:val="clear" w:fill="auto"/>
          <w:vertAlign w:val="baseline"/>
        </w:rPr>
      </w:pPr>
      <w:r w:rsidRPr="00000000" w:rsidDel="00000000" w:rsidR="00000000">
        <w:rPr>
          <w:rFonts w:ascii="Arial" w:hAnsi="Arial" w:eastAsia="Arial" w:cs="Arial"/>
          <w:b w:val="1"/>
          <w:i w:val="0"/>
          <w:smallCaps w:val="0"/>
          <w:strike w:val="0"/>
          <w:color w:val="000000"/>
          <w:sz w:val="19"/>
          <w:szCs w:val="19"/>
          <w:u w:val="none"/>
          <w:shd w:val="clear" w:fill="auto"/>
          <w:vertAlign w:val="baseline"/>
          <w:rtl w:val="0"/>
        </w:rPr>
        <w:t xml:space="preserve">Disclosure: </w:t>
      </w:r>
      <w:r w:rsidRPr="00000000" w:rsidDel="00000000" w:rsidR="00000000">
        <w:rPr>
          <w:rFonts w:ascii="Arial" w:hAnsi="Arial" w:eastAsia="Arial" w:cs="Arial"/>
          <w:b w:val="0"/>
          <w:i w:val="0"/>
          <w:smallCaps w:val="0"/>
          <w:strike w:val="0"/>
          <w:color w:val="000000"/>
          <w:sz w:val="19"/>
          <w:szCs w:val="19"/>
          <w:u w:val="none"/>
          <w:shd w:val="clear" w:fill="auto"/>
          <w:vertAlign w:val="baseline"/>
          <w:rtl w:val="0"/>
        </w:rPr>
        <w:t xml:space="preserve">I understand that the United Way of Douglas County project or event will involve the normal level of risk associated with such a project or event. I agree that this signed form shall waive any rights, claims of responsibility or liability, or cause of action resulting from personal injury in the United Way program and agree to indemnify the United Way of Douglas County and its employees or representatives from any such claims.</w:t>
      </w:r>
    </w:p>
    <w:p xmlns:wp14="http://schemas.microsoft.com/office/word/2010/wordml" w:rsidRPr="00000000" w:rsidR="00000000" w:rsidDel="00000000" w:rsidP="00000000" w:rsidRDefault="00000000" w14:paraId="000002A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1"/>
          <w:i w:val="0"/>
          <w:smallCaps w:val="0"/>
          <w:strike w:val="0"/>
          <w:color w:val="000000"/>
          <w:sz w:val="19"/>
          <w:szCs w:val="19"/>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A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19"/>
          <w:szCs w:val="19"/>
          <w:u w:val="none"/>
          <w:shd w:val="clear" w:fill="auto"/>
          <w:vertAlign w:val="baseline"/>
        </w:rPr>
      </w:pPr>
      <w:r w:rsidRPr="00000000" w:rsidDel="00000000" w:rsidR="00000000">
        <w:rPr>
          <w:rFonts w:ascii="Arial" w:hAnsi="Arial" w:eastAsia="Arial" w:cs="Arial"/>
          <w:b w:val="1"/>
          <w:i w:val="0"/>
          <w:smallCaps w:val="0"/>
          <w:strike w:val="0"/>
          <w:color w:val="000000"/>
          <w:sz w:val="19"/>
          <w:szCs w:val="19"/>
          <w:u w:val="none"/>
          <w:shd w:val="clear" w:fill="auto"/>
          <w:vertAlign w:val="baseline"/>
          <w:rtl w:val="0"/>
        </w:rPr>
        <w:t xml:space="preserve">Medical Care Authorization: </w:t>
      </w:r>
      <w:r w:rsidRPr="00000000" w:rsidDel="00000000" w:rsidR="00000000">
        <w:rPr>
          <w:rFonts w:ascii="Arial" w:hAnsi="Arial" w:eastAsia="Arial" w:cs="Arial"/>
          <w:b w:val="0"/>
          <w:i w:val="0"/>
          <w:smallCaps w:val="0"/>
          <w:strike w:val="0"/>
          <w:color w:val="000000"/>
          <w:sz w:val="19"/>
          <w:szCs w:val="19"/>
          <w:u w:val="none"/>
          <w:shd w:val="clear" w:fill="auto"/>
          <w:vertAlign w:val="baseline"/>
          <w:rtl w:val="0"/>
        </w:rPr>
        <w:t xml:space="preserve">At any time, due to such circumstances as accident or sudden illness, I hereby give permission for emergency medical treatment to be obtained for me. I understand that a United Way representative or the partnering agency will call my emergency contact prior to leaving or upon arrival at the emergency destination, and that I will be responsible for all related expenses incurred (i.e., ambulance).</w:t>
      </w:r>
    </w:p>
    <w:p xmlns:wp14="http://schemas.microsoft.com/office/word/2010/wordml" w:rsidRPr="00000000" w:rsidR="00000000" w:rsidDel="00000000" w:rsidP="00000000" w:rsidRDefault="00000000" w14:paraId="000002A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19"/>
          <w:szCs w:val="19"/>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A8" wp14:textId="77777777">
      <w:pPr>
        <w:rPr>
          <w:color w:val="000000"/>
          <w:sz w:val="19"/>
          <w:szCs w:val="19"/>
        </w:rPr>
      </w:pPr>
      <w:r w:rsidRPr="00000000" w:rsidDel="00000000" w:rsidR="00000000">
        <w:rPr>
          <w:b w:val="1"/>
          <w:color w:val="000000"/>
          <w:sz w:val="19"/>
          <w:szCs w:val="19"/>
          <w:rtl w:val="0"/>
        </w:rPr>
        <w:t xml:space="preserve">Confidentiality:</w:t>
      </w:r>
      <w:r w:rsidRPr="00000000" w:rsidDel="00000000" w:rsidR="00000000">
        <w:rPr>
          <w:color w:val="000000"/>
          <w:sz w:val="19"/>
          <w:szCs w:val="19"/>
          <w:rtl w:val="0"/>
        </w:rPr>
        <w:t xml:space="preserve"> United Way of Douglas County believes confidentiality is a hallmark of professionalism among staff and volunteers. We therefore agree to: </w:t>
      </w:r>
    </w:p>
    <w:p xmlns:wp14="http://schemas.microsoft.com/office/word/2010/wordml" w:rsidRPr="00000000" w:rsidR="00000000" w:rsidDel="00000000" w:rsidP="00000000" w:rsidRDefault="00000000" w14:paraId="000002A9" wp14:textId="77777777">
      <w:pPr>
        <w:numPr>
          <w:ilvl w:val="0"/>
          <w:numId w:val="7"/>
        </w:numPr>
        <w:spacing w:after="8" w:lineRule="auto"/>
        <w:ind w:left="720" w:hanging="360"/>
        <w:rPr>
          <w:color w:val="000000"/>
          <w:sz w:val="19"/>
          <w:szCs w:val="19"/>
        </w:rPr>
      </w:pPr>
      <w:r w:rsidRPr="00000000" w:rsidDel="00000000" w:rsidR="00000000">
        <w:rPr>
          <w:color w:val="000000"/>
          <w:sz w:val="19"/>
          <w:szCs w:val="19"/>
          <w:rtl w:val="0"/>
        </w:rPr>
        <w:t xml:space="preserve">Ensure all information privileged or nonpublic is not disclosed. </w:t>
      </w:r>
    </w:p>
    <w:p xmlns:wp14="http://schemas.microsoft.com/office/word/2010/wordml" w:rsidRPr="00000000" w:rsidR="00000000" w:rsidDel="00000000" w:rsidP="00000000" w:rsidRDefault="00000000" w14:paraId="000002AA" wp14:textId="77777777">
      <w:pPr>
        <w:numPr>
          <w:ilvl w:val="0"/>
          <w:numId w:val="7"/>
        </w:numPr>
        <w:spacing w:after="8" w:lineRule="auto"/>
        <w:ind w:left="720" w:hanging="360"/>
        <w:rPr>
          <w:color w:val="000000"/>
          <w:sz w:val="19"/>
          <w:szCs w:val="19"/>
        </w:rPr>
      </w:pPr>
      <w:r w:rsidRPr="00000000" w:rsidDel="00000000" w:rsidR="00000000">
        <w:rPr>
          <w:color w:val="000000"/>
          <w:sz w:val="19"/>
          <w:szCs w:val="19"/>
          <w:rtl w:val="0"/>
        </w:rPr>
        <w:t xml:space="preserve">Respect the privacy of all individuals in the performance of their United Way duties. </w:t>
      </w:r>
    </w:p>
    <w:p xmlns:wp14="http://schemas.microsoft.com/office/word/2010/wordml" w:rsidRPr="00000000" w:rsidR="00000000" w:rsidDel="00000000" w:rsidP="00000000" w:rsidRDefault="00000000" w14:paraId="000002AB" wp14:textId="77777777">
      <w:pPr>
        <w:numPr>
          <w:ilvl w:val="0"/>
          <w:numId w:val="7"/>
        </w:numPr>
        <w:spacing w:after="8" w:lineRule="auto"/>
        <w:ind w:left="720" w:hanging="360"/>
        <w:rPr>
          <w:color w:val="000000"/>
          <w:sz w:val="19"/>
          <w:szCs w:val="19"/>
        </w:rPr>
      </w:pPr>
      <w:r w:rsidRPr="00000000" w:rsidDel="00000000" w:rsidR="00000000">
        <w:rPr>
          <w:color w:val="000000"/>
          <w:sz w:val="19"/>
          <w:szCs w:val="19"/>
          <w:rtl w:val="0"/>
        </w:rPr>
        <w:t xml:space="preserve">Refrain from the use of confidential information gained during our United Way duties for personal gain. </w:t>
      </w:r>
    </w:p>
    <w:p xmlns:wp14="http://schemas.microsoft.com/office/word/2010/wordml" w:rsidRPr="00000000" w:rsidR="00000000" w:rsidDel="00000000" w:rsidP="00000000" w:rsidRDefault="00000000" w14:paraId="000002AC" wp14:textId="77777777">
      <w:pPr>
        <w:numPr>
          <w:ilvl w:val="0"/>
          <w:numId w:val="7"/>
        </w:numPr>
        <w:spacing w:after="8" w:lineRule="auto"/>
        <w:ind w:left="720" w:hanging="360"/>
        <w:rPr>
          <w:color w:val="000000"/>
          <w:sz w:val="19"/>
          <w:szCs w:val="19"/>
        </w:rPr>
      </w:pPr>
      <w:r w:rsidRPr="00000000" w:rsidDel="00000000" w:rsidR="00000000">
        <w:rPr>
          <w:color w:val="000000"/>
          <w:sz w:val="19"/>
          <w:szCs w:val="19"/>
          <w:rtl w:val="0"/>
        </w:rPr>
        <w:t xml:space="preserve">Ensure that the United Way computer and management information systems are protected from unauthorized use. </w:t>
      </w:r>
    </w:p>
    <w:p xmlns:wp14="http://schemas.microsoft.com/office/word/2010/wordml" w:rsidRPr="00000000" w:rsidR="00000000" w:rsidDel="00000000" w:rsidP="00000000" w:rsidRDefault="00000000" w14:paraId="000002AD" wp14:textId="77777777">
      <w:pPr>
        <w:numPr>
          <w:ilvl w:val="0"/>
          <w:numId w:val="7"/>
        </w:numPr>
        <w:spacing w:after="8" w:lineRule="auto"/>
        <w:ind w:left="720" w:hanging="360"/>
        <w:rPr>
          <w:color w:val="000000"/>
          <w:sz w:val="19"/>
          <w:szCs w:val="19"/>
        </w:rPr>
      </w:pPr>
      <w:r w:rsidRPr="00000000" w:rsidDel="00000000" w:rsidR="00000000">
        <w:rPr>
          <w:color w:val="000000"/>
          <w:sz w:val="19"/>
          <w:szCs w:val="19"/>
          <w:rtl w:val="0"/>
        </w:rPr>
        <w:t xml:space="preserve">Respect the wishes of donors that prefer to remain anonymous by not releasing any information unless required to by law. </w:t>
      </w:r>
    </w:p>
    <w:p xmlns:wp14="http://schemas.microsoft.com/office/word/2010/wordml" w:rsidRPr="00000000" w:rsidR="00000000" w:rsidDel="00000000" w:rsidP="00000000" w:rsidRDefault="00000000" w14:paraId="000002AE" wp14:textId="77777777">
      <w:pPr>
        <w:numPr>
          <w:ilvl w:val="0"/>
          <w:numId w:val="7"/>
        </w:numPr>
        <w:ind w:left="720" w:hanging="360"/>
        <w:rPr>
          <w:color w:val="000000"/>
          <w:sz w:val="19"/>
          <w:szCs w:val="19"/>
        </w:rPr>
      </w:pPr>
      <w:r w:rsidRPr="00000000" w:rsidDel="00000000" w:rsidR="00000000">
        <w:rPr>
          <w:color w:val="000000"/>
          <w:sz w:val="19"/>
          <w:szCs w:val="19"/>
          <w:rtl w:val="0"/>
        </w:rPr>
        <w:t xml:space="preserve">Recognize that all information, whether hard copy or electronic, is the property of United Way and may not be copied or removed without expressed permission. </w:t>
      </w:r>
    </w:p>
    <w:p xmlns:wp14="http://schemas.microsoft.com/office/word/2010/wordml" w:rsidRPr="00000000" w:rsidR="00000000" w:rsidDel="00000000" w:rsidP="00000000" w:rsidRDefault="00000000" w14:paraId="000002AF" wp14:textId="77777777">
      <w:pPr>
        <w:rPr>
          <w:color w:val="000000"/>
          <w:sz w:val="19"/>
          <w:szCs w:val="19"/>
        </w:rPr>
      </w:pPr>
      <w:r w:rsidRPr="00000000" w:rsidDel="00000000" w:rsidR="00000000">
        <w:rPr>
          <w:rtl w:val="0"/>
        </w:rPr>
      </w:r>
    </w:p>
    <w:p xmlns:wp14="http://schemas.microsoft.com/office/word/2010/wordml" w:rsidRPr="00000000" w:rsidR="00000000" w:rsidDel="00000000" w:rsidP="00000000" w:rsidRDefault="00000000" w14:paraId="000002B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19"/>
          <w:szCs w:val="19"/>
          <w:u w:val="none"/>
          <w:shd w:val="clear" w:fill="auto"/>
          <w:vertAlign w:val="baseline"/>
        </w:rPr>
      </w:pPr>
      <w:sdt>
        <w:sdtPr>
          <w:id w:val="1751779108"/>
          <w:tag w:val="goog_rdk_0"/>
        </w:sdtPr>
        <w:sdtContent>
          <w:r w:rsidRPr="00000000" w:rsidDel="00000000" w:rsidR="00000000">
            <w:rPr>
              <w:rFonts w:ascii="Arial Unicode MS" w:hAnsi="Arial Unicode MS" w:eastAsia="Arial Unicode MS" w:cs="Arial Unicode MS"/>
              <w:b w:val="0"/>
              <w:i w:val="0"/>
              <w:smallCaps w:val="0"/>
              <w:strike w:val="0"/>
              <w:color w:val="000000"/>
              <w:sz w:val="19"/>
              <w:szCs w:val="19"/>
              <w:u w:val="none"/>
              <w:shd w:val="clear" w:fill="auto"/>
              <w:vertAlign w:val="baseline"/>
              <w:rtl w:val="0"/>
            </w:rPr>
            <w:t xml:space="preserve">☐</w:t>
          </w:r>
        </w:sdtContent>
      </w:sdt>
      <w:r w:rsidRPr="00000000" w:rsidDel="00000000" w:rsidR="00000000">
        <w:rPr>
          <w:rFonts w:ascii="Arial" w:hAnsi="Arial" w:eastAsia="Arial" w:cs="Arial"/>
          <w:b w:val="0"/>
          <w:i w:val="0"/>
          <w:smallCaps w:val="0"/>
          <w:strike w:val="0"/>
          <w:color w:val="000000"/>
          <w:sz w:val="19"/>
          <w:szCs w:val="19"/>
          <w:u w:val="none"/>
          <w:shd w:val="clear" w:fill="auto"/>
          <w:vertAlign w:val="baseline"/>
          <w:rtl w:val="0"/>
        </w:rPr>
        <w:t xml:space="preserve"> </w:t>
      </w:r>
      <w:r w:rsidRPr="00000000" w:rsidDel="00000000" w:rsidR="00000000">
        <w:rPr>
          <w:rFonts w:ascii="Arial" w:hAnsi="Arial" w:eastAsia="Arial" w:cs="Arial"/>
          <w:b w:val="1"/>
          <w:i w:val="0"/>
          <w:smallCaps w:val="0"/>
          <w:strike w:val="0"/>
          <w:color w:val="000000"/>
          <w:sz w:val="19"/>
          <w:szCs w:val="19"/>
          <w:u w:val="none"/>
          <w:shd w:val="clear" w:fill="auto"/>
          <w:vertAlign w:val="baseline"/>
          <w:rtl w:val="0"/>
        </w:rPr>
        <w:t xml:space="preserve">Photographic Release:</w:t>
      </w:r>
      <w:r w:rsidRPr="00000000" w:rsidDel="00000000" w:rsidR="00000000">
        <w:rPr>
          <w:rFonts w:ascii="Arial" w:hAnsi="Arial" w:eastAsia="Arial" w:cs="Arial"/>
          <w:b w:val="0"/>
          <w:i w:val="0"/>
          <w:smallCaps w:val="0"/>
          <w:strike w:val="0"/>
          <w:color w:val="000000"/>
          <w:sz w:val="19"/>
          <w:szCs w:val="19"/>
          <w:u w:val="none"/>
          <w:shd w:val="clear" w:fill="auto"/>
          <w:vertAlign w:val="baseline"/>
          <w:rtl w:val="0"/>
        </w:rPr>
        <w:t xml:space="preserve"> In the event that I am photographed or filmed for publicity purposes while participating in a United Way project, the photo or video may be used by United Way or media outlets for promotional purposes. </w:t>
      </w:r>
    </w:p>
    <w:p xmlns:wp14="http://schemas.microsoft.com/office/word/2010/wordml" w:rsidRPr="00000000" w:rsidR="00000000" w:rsidDel="00000000" w:rsidP="00000000" w:rsidRDefault="00000000" w14:paraId="000002B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B2" wp14:textId="77777777">
      <w:pPr>
        <w:rPr>
          <w:sz w:val="24"/>
          <w:szCs w:val="24"/>
        </w:rPr>
      </w:pPr>
      <w:r w:rsidRPr="00000000" w:rsidDel="00000000" w:rsidR="00000000">
        <w:rPr>
          <w:sz w:val="18"/>
          <w:szCs w:val="18"/>
          <w:rtl w:val="0"/>
        </w:rPr>
        <w:t xml:space="preserve">NAME:</w:t>
      </w:r>
      <w:r w:rsidRPr="00000000" w:rsidDel="00000000" w:rsidR="00000000">
        <w:rPr>
          <w:sz w:val="24"/>
          <w:szCs w:val="24"/>
          <w:rtl w:val="0"/>
        </w:rPr>
        <w:t xml:space="preserve"> ________________________________________________________________</w:t>
      </w:r>
    </w:p>
    <w:p xmlns:wp14="http://schemas.microsoft.com/office/word/2010/wordml" w:rsidRPr="00000000" w:rsidR="00000000" w:rsidDel="00000000" w:rsidP="00000000" w:rsidRDefault="00000000" w14:paraId="000002B3" wp14:textId="77777777">
      <w:pPr>
        <w:rPr>
          <w:sz w:val="24"/>
          <w:szCs w:val="24"/>
        </w:rPr>
      </w:pPr>
      <w:r w:rsidRPr="00000000" w:rsidDel="00000000" w:rsidR="00000000">
        <w:rPr>
          <w:rtl w:val="0"/>
        </w:rPr>
      </w:r>
    </w:p>
    <w:p xmlns:wp14="http://schemas.microsoft.com/office/word/2010/wordml" w:rsidRPr="00000000" w:rsidR="00000000" w:rsidDel="00000000" w:rsidP="00000000" w:rsidRDefault="00000000" w14:paraId="000002B4" wp14:textId="77777777">
      <w:pPr>
        <w:rPr>
          <w:sz w:val="24"/>
          <w:szCs w:val="24"/>
        </w:rPr>
      </w:pPr>
      <w:r w:rsidRPr="00000000" w:rsidDel="00000000" w:rsidR="00000000">
        <w:rPr>
          <w:sz w:val="18"/>
          <w:szCs w:val="18"/>
          <w:rtl w:val="0"/>
        </w:rPr>
        <w:t xml:space="preserve">EMAIL:</w:t>
      </w:r>
      <w:r w:rsidRPr="00000000" w:rsidDel="00000000" w:rsidR="00000000">
        <w:rPr>
          <w:sz w:val="24"/>
          <w:szCs w:val="24"/>
          <w:rtl w:val="0"/>
        </w:rPr>
        <w:t xml:space="preserve"> ________________________________</w:t>
      </w:r>
      <w:r w:rsidRPr="00000000" w:rsidDel="00000000" w:rsidR="00000000">
        <w:rPr>
          <w:sz w:val="24"/>
          <w:szCs w:val="24"/>
          <w:rtl w:val="0"/>
        </w:rPr>
        <w:tab/>
      </w:r>
      <w:r w:rsidRPr="00000000" w:rsidDel="00000000" w:rsidR="00000000">
        <w:rPr>
          <w:sz w:val="24"/>
          <w:szCs w:val="24"/>
          <w:rtl w:val="0"/>
        </w:rPr>
        <w:t xml:space="preserve">   </w:t>
      </w:r>
      <w:r w:rsidRPr="00000000" w:rsidDel="00000000" w:rsidR="00000000">
        <w:rPr>
          <w:sz w:val="18"/>
          <w:szCs w:val="18"/>
          <w:rtl w:val="0"/>
        </w:rPr>
        <w:t xml:space="preserve">PHONE:</w:t>
      </w:r>
      <w:r w:rsidRPr="00000000" w:rsidDel="00000000" w:rsidR="00000000">
        <w:rPr>
          <w:sz w:val="24"/>
          <w:szCs w:val="24"/>
          <w:rtl w:val="0"/>
        </w:rPr>
        <w:t xml:space="preserve"> ________________________</w:t>
      </w:r>
      <w:r w:rsidRPr="00000000" w:rsidDel="00000000" w:rsidR="00000000">
        <w:rPr>
          <w:sz w:val="24"/>
          <w:szCs w:val="24"/>
          <w:rtl w:val="0"/>
        </w:rPr>
        <w:tab/>
      </w:r>
    </w:p>
    <w:p xmlns:wp14="http://schemas.microsoft.com/office/word/2010/wordml" w:rsidRPr="00000000" w:rsidR="00000000" w:rsidDel="00000000" w:rsidP="00000000" w:rsidRDefault="00000000" w14:paraId="000002B5" wp14:textId="77777777">
      <w:pPr>
        <w:rPr>
          <w:sz w:val="24"/>
          <w:szCs w:val="24"/>
        </w:rPr>
      </w:pPr>
      <w:r w:rsidRPr="00000000" w:rsidDel="00000000" w:rsidR="00000000">
        <w:rPr>
          <w:rtl w:val="0"/>
        </w:rPr>
      </w:r>
    </w:p>
    <w:p xmlns:wp14="http://schemas.microsoft.com/office/word/2010/wordml" w:rsidRPr="00000000" w:rsidR="00000000" w:rsidDel="00000000" w:rsidP="00000000" w:rsidRDefault="00000000" w14:paraId="000002B6" wp14:textId="77777777">
      <w:pPr>
        <w:rPr>
          <w:b w:val="1"/>
          <w:sz w:val="24"/>
          <w:szCs w:val="24"/>
        </w:rPr>
      </w:pPr>
      <w:r w:rsidRPr="00000000" w:rsidDel="00000000" w:rsidR="00000000">
        <w:rPr>
          <w:b w:val="1"/>
          <w:sz w:val="18"/>
          <w:szCs w:val="18"/>
          <w:rtl w:val="0"/>
        </w:rPr>
        <w:t xml:space="preserve">EMERGENCY CONTACT:</w:t>
      </w:r>
      <w:r w:rsidRPr="00000000" w:rsidDel="00000000" w:rsidR="00000000">
        <w:rPr>
          <w:b w:val="1"/>
          <w:sz w:val="24"/>
          <w:szCs w:val="24"/>
          <w:rtl w:val="0"/>
        </w:rPr>
        <w:t xml:space="preserve"> </w:t>
      </w:r>
    </w:p>
    <w:p xmlns:wp14="http://schemas.microsoft.com/office/word/2010/wordml" w:rsidRPr="00000000" w:rsidR="00000000" w:rsidDel="00000000" w:rsidP="00000000" w:rsidRDefault="00000000" w14:paraId="000002B7" wp14:textId="77777777">
      <w:pPr>
        <w:rPr>
          <w:b w:val="1"/>
          <w:sz w:val="24"/>
          <w:szCs w:val="24"/>
        </w:rPr>
      </w:pPr>
      <w:r w:rsidRPr="00000000" w:rsidDel="00000000" w:rsidR="00000000">
        <w:rPr>
          <w:rtl w:val="0"/>
        </w:rPr>
      </w:r>
    </w:p>
    <w:p xmlns:wp14="http://schemas.microsoft.com/office/word/2010/wordml" w:rsidRPr="00000000" w:rsidR="00000000" w:rsidDel="00000000" w:rsidP="00000000" w:rsidRDefault="00000000" w14:paraId="000002B8" wp14:textId="77777777">
      <w:pPr>
        <w:rPr>
          <w:sz w:val="24"/>
          <w:szCs w:val="24"/>
        </w:rPr>
      </w:pPr>
      <w:r w:rsidRPr="00000000" w:rsidDel="00000000" w:rsidR="00000000">
        <w:rPr>
          <w:sz w:val="24"/>
          <w:szCs w:val="24"/>
          <w:rtl w:val="0"/>
        </w:rPr>
        <w:t xml:space="preserve">________________________________________</w:t>
      </w:r>
      <w:r w:rsidRPr="00000000" w:rsidDel="00000000" w:rsidR="00000000">
        <w:rPr>
          <w:sz w:val="24"/>
          <w:szCs w:val="24"/>
          <w:rtl w:val="0"/>
        </w:rPr>
        <w:tab/>
      </w:r>
      <w:r w:rsidRPr="00000000" w:rsidDel="00000000" w:rsidR="00000000">
        <w:rPr>
          <w:sz w:val="24"/>
          <w:szCs w:val="24"/>
          <w:rtl w:val="0"/>
        </w:rPr>
        <w:tab/>
      </w:r>
      <w:r w:rsidRPr="00000000" w:rsidDel="00000000" w:rsidR="00000000">
        <w:rPr>
          <w:sz w:val="24"/>
          <w:szCs w:val="24"/>
          <w:rtl w:val="0"/>
        </w:rPr>
        <w:t xml:space="preserve">__________________</w:t>
      </w:r>
    </w:p>
    <w:p xmlns:wp14="http://schemas.microsoft.com/office/word/2010/wordml" w:rsidRPr="00000000" w:rsidR="00000000" w:rsidDel="00000000" w:rsidP="00000000" w:rsidRDefault="00000000" w14:paraId="000002B9" wp14:textId="77777777">
      <w:pPr>
        <w:rPr>
          <w:sz w:val="24"/>
          <w:szCs w:val="24"/>
        </w:rPr>
      </w:pPr>
      <w:r w:rsidRPr="00000000" w:rsidDel="00000000" w:rsidR="00000000">
        <w:rPr>
          <w:sz w:val="14"/>
          <w:szCs w:val="14"/>
          <w:rtl w:val="0"/>
        </w:rPr>
        <w:t xml:space="preserve">NAME </w:t>
      </w:r>
      <w:r w:rsidRPr="00000000" w:rsidDel="00000000" w:rsidR="00000000">
        <w:rPr>
          <w:sz w:val="14"/>
          <w:szCs w:val="14"/>
          <w:rtl w:val="0"/>
        </w:rPr>
        <w:tab/>
      </w:r>
      <w:r w:rsidRPr="00000000" w:rsidDel="00000000" w:rsidR="00000000">
        <w:rPr>
          <w:sz w:val="14"/>
          <w:szCs w:val="14"/>
          <w:rtl w:val="0"/>
        </w:rPr>
        <w:tab/>
      </w:r>
      <w:r w:rsidRPr="00000000" w:rsidDel="00000000" w:rsidR="00000000">
        <w:rPr>
          <w:sz w:val="14"/>
          <w:szCs w:val="14"/>
          <w:rtl w:val="0"/>
        </w:rPr>
        <w:tab/>
      </w:r>
      <w:r w:rsidRPr="00000000" w:rsidDel="00000000" w:rsidR="00000000">
        <w:rPr>
          <w:sz w:val="14"/>
          <w:szCs w:val="14"/>
          <w:rtl w:val="0"/>
        </w:rPr>
        <w:tab/>
      </w:r>
      <w:r w:rsidRPr="00000000" w:rsidDel="00000000" w:rsidR="00000000">
        <w:rPr>
          <w:sz w:val="14"/>
          <w:szCs w:val="14"/>
          <w:rtl w:val="0"/>
        </w:rPr>
        <w:tab/>
      </w:r>
      <w:r w:rsidRPr="00000000" w:rsidDel="00000000" w:rsidR="00000000">
        <w:rPr>
          <w:sz w:val="14"/>
          <w:szCs w:val="14"/>
          <w:rtl w:val="0"/>
        </w:rPr>
        <w:tab/>
      </w:r>
      <w:r w:rsidRPr="00000000" w:rsidDel="00000000" w:rsidR="00000000">
        <w:rPr>
          <w:sz w:val="14"/>
          <w:szCs w:val="14"/>
          <w:rtl w:val="0"/>
        </w:rPr>
        <w:tab/>
      </w:r>
      <w:r w:rsidRPr="00000000" w:rsidDel="00000000" w:rsidR="00000000">
        <w:rPr>
          <w:sz w:val="14"/>
          <w:szCs w:val="14"/>
          <w:rtl w:val="0"/>
        </w:rPr>
        <w:tab/>
      </w:r>
      <w:r w:rsidRPr="00000000" w:rsidDel="00000000" w:rsidR="00000000">
        <w:rPr>
          <w:sz w:val="14"/>
          <w:szCs w:val="14"/>
          <w:rtl w:val="0"/>
        </w:rPr>
        <w:tab/>
      </w:r>
      <w:r w:rsidRPr="00000000" w:rsidDel="00000000" w:rsidR="00000000">
        <w:rPr>
          <w:sz w:val="14"/>
          <w:szCs w:val="14"/>
          <w:rtl w:val="0"/>
        </w:rPr>
        <w:t xml:space="preserve">PHONE</w:t>
      </w:r>
      <w:r w:rsidRPr="00000000" w:rsidDel="00000000" w:rsidR="00000000">
        <w:rPr>
          <w:sz w:val="14"/>
          <w:szCs w:val="14"/>
          <w:rtl w:val="0"/>
        </w:rPr>
        <w:br w:type="textWrapping"/>
      </w:r>
      <w:r w:rsidRPr="00000000" w:rsidDel="00000000" w:rsidR="00000000">
        <w:rPr>
          <w:rtl w:val="0"/>
        </w:rPr>
      </w:r>
    </w:p>
    <w:p xmlns:wp14="http://schemas.microsoft.com/office/word/2010/wordml" w:rsidRPr="00000000" w:rsidR="00000000" w:rsidDel="00000000" w:rsidP="00000000" w:rsidRDefault="00000000" w14:paraId="000002BA" wp14:textId="77777777">
      <w:pPr>
        <w:rPr>
          <w:sz w:val="24"/>
          <w:szCs w:val="24"/>
        </w:rPr>
      </w:pPr>
      <w:r w:rsidRPr="00000000" w:rsidDel="00000000" w:rsidR="00000000">
        <w:rPr>
          <w:sz w:val="24"/>
          <w:szCs w:val="24"/>
          <w:rtl w:val="0"/>
        </w:rPr>
        <w:t xml:space="preserve">_________________________________________</w:t>
      </w:r>
    </w:p>
    <w:p xmlns:wp14="http://schemas.microsoft.com/office/word/2010/wordml" w:rsidRPr="00000000" w:rsidR="00000000" w:rsidDel="00000000" w:rsidP="00000000" w:rsidRDefault="00000000" w14:paraId="000002BB" wp14:textId="77777777">
      <w:pPr>
        <w:rPr>
          <w:sz w:val="14"/>
          <w:szCs w:val="14"/>
        </w:rPr>
      </w:pPr>
      <w:r w:rsidRPr="00000000" w:rsidDel="00000000" w:rsidR="00000000">
        <w:rPr>
          <w:sz w:val="14"/>
          <w:szCs w:val="14"/>
          <w:rtl w:val="0"/>
        </w:rPr>
        <w:t xml:space="preserve">RELATIONSHIP</w:t>
      </w:r>
    </w:p>
    <w:p xmlns:wp14="http://schemas.microsoft.com/office/word/2010/wordml" w:rsidRPr="00000000" w:rsidR="00000000" w:rsidDel="00000000" w:rsidP="00000000" w:rsidRDefault="00000000" w14:paraId="000002BC" wp14:textId="77777777">
      <w:pPr>
        <w:rPr>
          <w:sz w:val="14"/>
          <w:szCs w:val="14"/>
        </w:rPr>
      </w:pPr>
      <w:r w:rsidRPr="00000000" w:rsidDel="00000000" w:rsidR="00000000">
        <w:rPr>
          <w:rtl w:val="0"/>
        </w:rPr>
      </w:r>
    </w:p>
    <w:p xmlns:wp14="http://schemas.microsoft.com/office/word/2010/wordml" w:rsidRPr="00000000" w:rsidR="00000000" w:rsidDel="00000000" w:rsidP="00000000" w:rsidRDefault="00000000" w14:paraId="000002BD" wp14:textId="77777777">
      <w:pPr>
        <w:rPr>
          <w:sz w:val="24"/>
          <w:szCs w:val="24"/>
        </w:rPr>
      </w:pPr>
      <w:r w:rsidRPr="00000000" w:rsidDel="00000000" w:rsidR="00000000">
        <w:rPr>
          <w:rtl w:val="0"/>
        </w:rPr>
      </w:r>
    </w:p>
    <w:p xmlns:wp14="http://schemas.microsoft.com/office/word/2010/wordml" w:rsidRPr="00000000" w:rsidR="00000000" w:rsidDel="00000000" w:rsidP="00000000" w:rsidRDefault="00000000" w14:paraId="000002BE" wp14:textId="77777777">
      <w:pPr>
        <w:rPr>
          <w:b w:val="1"/>
          <w:color w:val="000000"/>
          <w:sz w:val="18"/>
          <w:szCs w:val="18"/>
        </w:rPr>
      </w:pPr>
      <w:r w:rsidRPr="00000000" w:rsidDel="00000000" w:rsidR="00000000">
        <w:rPr>
          <w:b w:val="1"/>
          <w:color w:val="000000"/>
          <w:sz w:val="18"/>
          <w:szCs w:val="18"/>
          <w:rtl w:val="0"/>
        </w:rPr>
        <w:t xml:space="preserve">I understand and agree to the United Way of Douglas County Volunteer Waiver &amp; Confidentiality Agreement. </w:t>
      </w:r>
    </w:p>
    <w:p xmlns:wp14="http://schemas.microsoft.com/office/word/2010/wordml" w:rsidRPr="00000000" w:rsidR="00000000" w:rsidDel="00000000" w:rsidP="00000000" w:rsidRDefault="00000000" w14:paraId="000002BF" wp14:textId="77777777">
      <w:pPr>
        <w:rPr>
          <w:sz w:val="19"/>
          <w:szCs w:val="19"/>
        </w:rPr>
      </w:pPr>
      <w:r w:rsidRPr="00000000" w:rsidDel="00000000" w:rsidR="00000000">
        <w:rPr>
          <w:rtl w:val="0"/>
        </w:rPr>
      </w:r>
    </w:p>
    <w:p xmlns:wp14="http://schemas.microsoft.com/office/word/2010/wordml" w:rsidRPr="00000000" w:rsidR="00000000" w:rsidDel="00000000" w:rsidP="00000000" w:rsidRDefault="00000000" w14:paraId="000002C0" wp14:textId="77777777">
      <w:pPr>
        <w:rPr>
          <w:sz w:val="24"/>
          <w:szCs w:val="24"/>
        </w:rPr>
      </w:pPr>
      <w:r w:rsidRPr="00000000" w:rsidDel="00000000" w:rsidR="00000000">
        <w:rPr>
          <w:rtl w:val="0"/>
        </w:rPr>
        <w:t xml:space="preserve">Volunteer Signature</w:t>
      </w:r>
      <w:r w:rsidRPr="00000000" w:rsidDel="00000000" w:rsidR="00000000">
        <w:rPr>
          <w:sz w:val="24"/>
          <w:szCs w:val="24"/>
          <w:rtl w:val="0"/>
        </w:rPr>
        <w:t xml:space="preserve"> _____________________________________     </w:t>
      </w:r>
      <w:r w:rsidRPr="00000000" w:rsidDel="00000000" w:rsidR="00000000">
        <w:rPr>
          <w:sz w:val="18"/>
          <w:szCs w:val="18"/>
          <w:rtl w:val="0"/>
        </w:rPr>
        <w:t xml:space="preserve">Date</w:t>
      </w:r>
      <w:r w:rsidRPr="00000000" w:rsidDel="00000000" w:rsidR="00000000">
        <w:rPr>
          <w:sz w:val="24"/>
          <w:szCs w:val="24"/>
          <w:rtl w:val="0"/>
        </w:rPr>
        <w:t xml:space="preserve"> _____________</w:t>
      </w:r>
    </w:p>
    <w:p xmlns:wp14="http://schemas.microsoft.com/office/word/2010/wordml" w:rsidRPr="00000000" w:rsidR="00000000" w:rsidDel="00000000" w:rsidP="00000000" w:rsidRDefault="00000000" w14:paraId="000002C1" wp14:textId="77777777">
      <w:pPr>
        <w:rPr>
          <w:sz w:val="18"/>
          <w:szCs w:val="18"/>
        </w:rPr>
      </w:pPr>
      <w:r w:rsidRPr="00000000" w:rsidDel="00000000" w:rsidR="00000000">
        <w:rPr>
          <w:rtl w:val="0"/>
        </w:rPr>
      </w:r>
    </w:p>
    <w:p xmlns:wp14="http://schemas.microsoft.com/office/word/2010/wordml" w:rsidRPr="00000000" w:rsidR="00000000" w:rsidDel="00000000" w:rsidP="00000000" w:rsidRDefault="00000000" w14:paraId="000002C2" wp14:textId="77777777">
      <w:pPr>
        <w:rPr>
          <w:sz w:val="24"/>
          <w:szCs w:val="24"/>
        </w:rPr>
      </w:pPr>
      <w:r w:rsidRPr="00000000" w:rsidDel="00000000" w:rsidR="00000000">
        <w:rPr>
          <w:sz w:val="18"/>
          <w:szCs w:val="18"/>
          <w:rtl w:val="0"/>
        </w:rPr>
        <w:t xml:space="preserve">Guardian Signature (Minors)</w:t>
      </w:r>
      <w:r w:rsidRPr="00000000" w:rsidDel="00000000" w:rsidR="00000000">
        <w:rPr>
          <w:sz w:val="24"/>
          <w:szCs w:val="24"/>
          <w:rtl w:val="0"/>
        </w:rPr>
        <w:t xml:space="preserve"> ___________________________________   </w:t>
      </w:r>
      <w:r w:rsidRPr="00000000" w:rsidDel="00000000" w:rsidR="00000000">
        <w:rPr>
          <w:sz w:val="18"/>
          <w:szCs w:val="18"/>
          <w:rtl w:val="0"/>
        </w:rPr>
        <w:t xml:space="preserve">Date</w:t>
      </w:r>
      <w:r w:rsidRPr="00000000" w:rsidDel="00000000" w:rsidR="00000000">
        <w:rPr>
          <w:sz w:val="24"/>
          <w:szCs w:val="24"/>
          <w:rtl w:val="0"/>
        </w:rPr>
        <w:t xml:space="preserve"> ____________</w:t>
      </w:r>
    </w:p>
    <w:p xmlns:wp14="http://schemas.microsoft.com/office/word/2010/wordml" w:rsidRPr="00000000" w:rsidR="00000000" w:rsidDel="00000000" w:rsidP="00000000" w:rsidRDefault="00000000" w14:paraId="000002C3" wp14:textId="77777777">
      <w:pPr>
        <w:pStyle w:val="Heading2"/>
        <w:jc w:val="center"/>
        <w:rPr>
          <w:rFonts w:ascii="Roboto" w:hAnsi="Roboto" w:eastAsia="Roboto" w:cs="Roboto"/>
          <w:color w:val="005191"/>
          <w:sz w:val="28"/>
          <w:szCs w:val="28"/>
        </w:rPr>
      </w:pPr>
      <w:bookmarkStart w:name="_heading=h.3hv69ve" w:colFirst="0" w:colLast="0" w:id="74"/>
      <w:bookmarkEnd w:id="74"/>
      <w:r w:rsidRPr="00000000" w:rsidDel="00000000" w:rsidR="00000000">
        <w:br w:type="page"/>
      </w:r>
      <w:r w:rsidRPr="00000000" w:rsidDel="00000000" w:rsidR="00000000">
        <w:rPr>
          <w:color w:val="005191"/>
          <w:sz w:val="28"/>
          <w:szCs w:val="28"/>
          <w:rtl w:val="0"/>
        </w:rPr>
        <w:t xml:space="preserve">APPENDIX C2: CONSENT FORM FOR MINORS</w:t>
      </w:r>
      <w:r w:rsidRPr="00000000" w:rsidDel="00000000" w:rsidR="00000000">
        <w:rPr>
          <w:rtl w:val="0"/>
        </w:rPr>
      </w:r>
    </w:p>
    <w:p xmlns:wp14="http://schemas.microsoft.com/office/word/2010/wordml" w:rsidRPr="00000000" w:rsidR="00000000" w:rsidDel="00000000" w:rsidP="00000000" w:rsidRDefault="00000000" w14:paraId="000002C4" wp14:textId="77777777">
      <w:pPr>
        <w:jc w:val="center"/>
        <w:rPr/>
      </w:pPr>
      <w:r w:rsidRPr="00000000" w:rsidDel="00000000" w:rsidR="00000000">
        <w:rPr/>
        <w:drawing>
          <wp:inline xmlns:wp14="http://schemas.microsoft.com/office/word/2010/wordprocessingDrawing" distT="0" distB="0" distL="114300" distR="114300" wp14:anchorId="16436E2C" wp14:editId="7777777">
            <wp:extent cx="1457325" cy="966490"/>
            <wp:effectExtent l="0" t="0" r="0" b="0"/>
            <wp:docPr id="332" name="image16.jpg"/>
            <a:graphic>
              <a:graphicData uri="http://schemas.openxmlformats.org/drawingml/2006/picture">
                <pic:pic>
                  <pic:nvPicPr>
                    <pic:cNvPr id="0" name="image16.jpg"/>
                    <pic:cNvPicPr preferRelativeResize="0"/>
                  </pic:nvPicPr>
                  <pic:blipFill>
                    <a:blip r:embed="rId7"/>
                    <a:srcRect l="0" t="0" r="0" b="0"/>
                    <a:stretch>
                      <a:fillRect/>
                    </a:stretch>
                  </pic:blipFill>
                  <pic:spPr>
                    <a:xfrm>
                      <a:off x="0" y="0"/>
                      <a:ext cx="1457325" cy="966490"/>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2C5" wp14:textId="77777777">
      <w:pPr>
        <w:jc w:val="center"/>
        <w:rPr>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2C6" wp14:textId="77777777">
      <w:pPr>
        <w:jc w:val="center"/>
        <w:rPr>
          <w:b w:val="1"/>
          <w:color w:val="000000"/>
          <w:sz w:val="22"/>
          <w:szCs w:val="22"/>
        </w:rPr>
      </w:pPr>
      <w:r w:rsidRPr="00000000" w:rsidDel="00000000" w:rsidR="00000000">
        <w:rPr>
          <w:b w:val="1"/>
          <w:color w:val="000000"/>
          <w:sz w:val="22"/>
          <w:szCs w:val="22"/>
          <w:rtl w:val="0"/>
        </w:rPr>
        <w:t xml:space="preserve">UNITED WAY DOUGLAS COUNTY CONSENT FORM FOR MINORS</w:t>
      </w:r>
    </w:p>
    <w:p xmlns:wp14="http://schemas.microsoft.com/office/word/2010/wordml" w:rsidRPr="00000000" w:rsidR="00000000" w:rsidDel="00000000" w:rsidP="00000000" w:rsidRDefault="00000000" w14:paraId="000002C7" wp14:textId="77777777">
      <w:pPr>
        <w:rPr/>
      </w:pPr>
      <w:r w:rsidRPr="00000000" w:rsidDel="00000000" w:rsidR="00000000">
        <w:rPr>
          <w:rtl w:val="0"/>
        </w:rPr>
      </w:r>
    </w:p>
    <w:p xmlns:wp14="http://schemas.microsoft.com/office/word/2010/wordml" w:rsidRPr="00000000" w:rsidR="00000000" w:rsidDel="00000000" w:rsidP="00000000" w:rsidRDefault="00000000" w14:paraId="000002C8" wp14:textId="77777777">
      <w:pPr>
        <w:rPr/>
      </w:pPr>
      <w:r w:rsidRPr="00000000" w:rsidDel="00000000" w:rsidR="00000000">
        <w:rPr>
          <w:rtl w:val="0"/>
        </w:rPr>
      </w:r>
    </w:p>
    <w:p xmlns:wp14="http://schemas.microsoft.com/office/word/2010/wordml" w:rsidRPr="00000000" w:rsidR="00000000" w:rsidDel="00000000" w:rsidP="00000000" w:rsidRDefault="00000000" w14:paraId="000002C9" wp14:textId="77777777">
      <w:pPr>
        <w:rPr/>
      </w:pPr>
      <w:r w:rsidRPr="00000000" w:rsidDel="00000000" w:rsidR="00000000">
        <w:rPr>
          <w:rtl w:val="0"/>
        </w:rPr>
        <w:t xml:space="preserve">Project Name: ________________________________________           Project Date: ______________________</w:t>
      </w:r>
    </w:p>
    <w:p xmlns:wp14="http://schemas.microsoft.com/office/word/2010/wordml" w:rsidRPr="00000000" w:rsidR="00000000" w:rsidDel="00000000" w:rsidP="00000000" w:rsidRDefault="00000000" w14:paraId="000002CA" wp14:textId="77777777">
      <w:pPr>
        <w:rPr>
          <w:sz w:val="12"/>
          <w:szCs w:val="12"/>
        </w:rPr>
      </w:pPr>
      <w:r w:rsidRPr="00000000" w:rsidDel="00000000" w:rsidR="00000000">
        <w:rPr>
          <w:rtl w:val="0"/>
        </w:rPr>
      </w:r>
    </w:p>
    <w:p xmlns:wp14="http://schemas.microsoft.com/office/word/2010/wordml" w:rsidRPr="00000000" w:rsidR="00000000" w:rsidDel="00000000" w:rsidP="00000000" w:rsidRDefault="00000000" w14:paraId="000002CB" wp14:textId="77777777">
      <w:pPr>
        <w:rPr/>
      </w:pPr>
      <w:r w:rsidRPr="00000000" w:rsidDel="00000000" w:rsidR="00000000">
        <w:rPr>
          <w:rtl w:val="0"/>
        </w:rPr>
      </w:r>
    </w:p>
    <w:p xmlns:wp14="http://schemas.microsoft.com/office/word/2010/wordml" w:rsidRPr="00000000" w:rsidR="00000000" w:rsidDel="00000000" w:rsidP="00000000" w:rsidRDefault="00000000" w14:paraId="000002CC" wp14:textId="77777777">
      <w:pPr>
        <w:rPr/>
      </w:pPr>
      <w:r w:rsidRPr="00000000" w:rsidDel="00000000" w:rsidR="00000000">
        <w:rPr>
          <w:rtl w:val="0"/>
        </w:rPr>
        <w:t xml:space="preserve">Volunteers under 18 who are not accompanied by a parent or legal guardian are required to bring a signed waiver (below) to the Volunteer Director the day of the project. Without it, the minor will not be able to volunteer. A parent or legal guardian of each minor volunteering must read and agree to the following: </w:t>
      </w:r>
    </w:p>
    <w:p xmlns:wp14="http://schemas.microsoft.com/office/word/2010/wordml" w:rsidRPr="00000000" w:rsidR="00000000" w:rsidDel="00000000" w:rsidP="00000000" w:rsidRDefault="00000000" w14:paraId="000002CD" wp14:textId="77777777">
      <w:pPr>
        <w:rPr>
          <w:sz w:val="18"/>
          <w:szCs w:val="18"/>
        </w:rPr>
      </w:pPr>
      <w:r w:rsidRPr="00000000" w:rsidDel="00000000" w:rsidR="00000000">
        <w:rPr>
          <w:rtl w:val="0"/>
        </w:rPr>
      </w:r>
    </w:p>
    <w:p xmlns:wp14="http://schemas.microsoft.com/office/word/2010/wordml" w:rsidRPr="00000000" w:rsidR="00000000" w:rsidDel="00000000" w:rsidP="00000000" w:rsidRDefault="00000000" w14:paraId="000002CE" wp14:textId="77777777">
      <w:pPr>
        <w:rPr/>
      </w:pPr>
      <w:r w:rsidRPr="00000000" w:rsidDel="00000000" w:rsidR="00000000">
        <w:rPr>
          <w:rtl w:val="0"/>
        </w:rPr>
        <w:t xml:space="preserve">I understand that my minor child or ward, ____________________________________, is voluntarily spending the day as a volunteer for United Way Douglas County, a nonprofit charitable organization. I attest that I am over 18 years of age and I warrant that I have legal authority to execute this agreement on his/her behalf. I attest that my child or ward is physically fit and prepared for this event and all related activities. I grant full permission for United Way Douglas County, its nonprofit partner agencies, and its officers and directors, partners, employees, agents, and volunteers (“Releasees”), to use photographs, video, and audio of my child or ward, and quotations from my child and ward. In accounts, promotions and publications of this event and these activities, and I hereby waive my right of publicity in connection with such uses. </w:t>
      </w:r>
    </w:p>
    <w:p xmlns:wp14="http://schemas.microsoft.com/office/word/2010/wordml" w:rsidRPr="00000000" w:rsidR="00000000" w:rsidDel="00000000" w:rsidP="00000000" w:rsidRDefault="00000000" w14:paraId="000002CF" wp14:textId="77777777">
      <w:pPr>
        <w:rPr/>
      </w:pPr>
      <w:r w:rsidRPr="00000000" w:rsidDel="00000000" w:rsidR="00000000">
        <w:rPr>
          <w:rtl w:val="0"/>
        </w:rPr>
      </w:r>
    </w:p>
    <w:p xmlns:wp14="http://schemas.microsoft.com/office/word/2010/wordml" w:rsidRPr="00000000" w:rsidR="00000000" w:rsidDel="00000000" w:rsidP="00000000" w:rsidRDefault="00000000" w14:paraId="000002D0" wp14:textId="77777777">
      <w:pPr>
        <w:rPr/>
      </w:pPr>
      <w:r w:rsidRPr="00000000" w:rsidDel="00000000" w:rsidR="00000000">
        <w:rPr>
          <w:rtl w:val="0"/>
        </w:rPr>
        <w:t xml:space="preserve">United Way Douglas County does not provide Workers’ Compensation insurance coverage for volunteer participants, who are excluded from requirements for such coverage by law. In connection with my child or ward’s voluntary involvement in activities for United Way Douglas County, I hereby agree, for me and my child or ward, our heirs, assigns, executors and administrators to release and discharge Releasees from all claims, demands and actions for injuries or death sustained to my child or ward and/or damage to or destruction, loss or theft of my property of my child or ward and to the property of others as a result of my child or ward’s involvement in such activities, whether or not resulting from my child or ward’s negligence or the negligence of any other individual, or from accidents without negligence, or from the international actions of other individuals, and I agree to release and hold Releasees harmless from any cause or action, claim or suit arising there from. </w:t>
      </w:r>
    </w:p>
    <w:p xmlns:wp14="http://schemas.microsoft.com/office/word/2010/wordml" w:rsidRPr="00000000" w:rsidR="00000000" w:rsidDel="00000000" w:rsidP="00000000" w:rsidRDefault="00000000" w14:paraId="000002D1" wp14:textId="77777777">
      <w:pPr>
        <w:rPr/>
      </w:pPr>
      <w:r w:rsidRPr="00000000" w:rsidDel="00000000" w:rsidR="00000000">
        <w:rPr>
          <w:rtl w:val="0"/>
        </w:rPr>
      </w:r>
    </w:p>
    <w:p xmlns:wp14="http://schemas.microsoft.com/office/word/2010/wordml" w:rsidRPr="00000000" w:rsidR="00000000" w:rsidDel="00000000" w:rsidP="00000000" w:rsidRDefault="00000000" w14:paraId="000002D2" wp14:textId="77777777">
      <w:pPr>
        <w:rPr/>
      </w:pPr>
      <w:r w:rsidRPr="00000000" w:rsidDel="00000000" w:rsidR="00000000">
        <w:rPr>
          <w:rtl w:val="0"/>
        </w:rPr>
        <w:t xml:space="preserve">I attest that my child or ward’s attendance and involvement in such activities is fully voluntary, that I am allowing my child or ward to participate at his or her own risk, and that I have read the foregoing terms and conditions of this document. </w:t>
      </w:r>
    </w:p>
    <w:p xmlns:wp14="http://schemas.microsoft.com/office/word/2010/wordml" w:rsidRPr="00000000" w:rsidR="00000000" w:rsidDel="00000000" w:rsidP="00000000" w:rsidRDefault="00000000" w14:paraId="000002D3" wp14:textId="77777777">
      <w:pPr>
        <w:rPr/>
      </w:pPr>
      <w:r w:rsidRPr="00000000" w:rsidDel="00000000" w:rsidR="00000000">
        <w:rPr>
          <w:rtl w:val="0"/>
        </w:rPr>
      </w:r>
    </w:p>
    <w:p xmlns:wp14="http://schemas.microsoft.com/office/word/2010/wordml" w:rsidRPr="00000000" w:rsidR="00000000" w:rsidDel="00000000" w:rsidP="00000000" w:rsidRDefault="00000000" w14:paraId="000002D4" wp14:textId="77777777">
      <w:pPr>
        <w:rPr/>
      </w:pPr>
      <w:r w:rsidRPr="00000000" w:rsidDel="00000000" w:rsidR="00000000">
        <w:rPr>
          <w:rtl w:val="0"/>
        </w:rPr>
      </w:r>
    </w:p>
    <w:p xmlns:wp14="http://schemas.microsoft.com/office/word/2010/wordml" w:rsidRPr="00000000" w:rsidR="00000000" w:rsidDel="00000000" w:rsidP="00000000" w:rsidRDefault="00000000" w14:paraId="000002D5" wp14:textId="77777777">
      <w:pPr>
        <w:rPr>
          <w:b w:val="1"/>
          <w:sz w:val="6"/>
          <w:szCs w:val="6"/>
        </w:rPr>
      </w:pPr>
      <w:r w:rsidRPr="00000000" w:rsidDel="00000000" w:rsidR="00000000">
        <w:rPr>
          <w:rtl w:val="0"/>
        </w:rPr>
      </w:r>
    </w:p>
    <w:p xmlns:wp14="http://schemas.microsoft.com/office/word/2010/wordml" w:rsidRPr="00000000" w:rsidR="00000000" w:rsidDel="00000000" w:rsidP="00000000" w:rsidRDefault="00000000" w14:paraId="000002D6" wp14:textId="77777777">
      <w:pPr>
        <w:rPr>
          <w:b w:val="1"/>
        </w:rPr>
      </w:pPr>
      <w:r w:rsidRPr="00000000" w:rsidDel="00000000" w:rsidR="00000000">
        <w:rPr>
          <w:b w:val="1"/>
          <w:rtl w:val="0"/>
        </w:rPr>
        <w:t xml:space="preserve">By signing in below, I am agreeing to all stipulations as stated above. </w:t>
      </w:r>
    </w:p>
    <w:p xmlns:wp14="http://schemas.microsoft.com/office/word/2010/wordml" w:rsidRPr="00000000" w:rsidR="00000000" w:rsidDel="00000000" w:rsidP="00000000" w:rsidRDefault="00000000" w14:paraId="000002D7"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2D8" wp14:textId="77777777">
      <w:pPr>
        <w:spacing w:line="480" w:lineRule="auto"/>
        <w:rPr/>
      </w:pPr>
      <w:r w:rsidRPr="00000000" w:rsidDel="00000000" w:rsidR="00000000">
        <w:rPr>
          <w:rtl w:val="0"/>
        </w:rPr>
      </w:r>
    </w:p>
    <w:p xmlns:wp14="http://schemas.microsoft.com/office/word/2010/wordml" w:rsidRPr="00000000" w:rsidR="00000000" w:rsidDel="00000000" w:rsidP="00000000" w:rsidRDefault="00000000" w14:paraId="000002D9" wp14:textId="77777777">
      <w:pPr>
        <w:spacing w:line="480" w:lineRule="auto"/>
        <w:rPr/>
      </w:pPr>
      <w:r w:rsidRPr="00000000" w:rsidDel="00000000" w:rsidR="00000000">
        <w:rPr>
          <w:rtl w:val="0"/>
        </w:rPr>
        <w:t xml:space="preserve">Parent or Legal Guardian’s signature: _______________________________________Date: ________________ </w:t>
      </w:r>
    </w:p>
    <w:p xmlns:wp14="http://schemas.microsoft.com/office/word/2010/wordml" w:rsidRPr="00000000" w:rsidR="00000000" w:rsidDel="00000000" w:rsidP="00000000" w:rsidRDefault="00000000" w14:paraId="000002DA" wp14:textId="77777777">
      <w:pPr>
        <w:spacing w:line="480" w:lineRule="auto"/>
        <w:rPr/>
      </w:pPr>
      <w:r w:rsidRPr="00000000" w:rsidDel="00000000" w:rsidR="00000000">
        <w:rPr>
          <w:rtl w:val="0"/>
        </w:rPr>
        <w:t xml:space="preserve">Parent or Legal Guardian’s full name: ____________________________________________________________ </w:t>
      </w:r>
    </w:p>
    <w:p xmlns:wp14="http://schemas.microsoft.com/office/word/2010/wordml" w:rsidRPr="00000000" w:rsidR="00000000" w:rsidDel="00000000" w:rsidP="00000000" w:rsidRDefault="00000000" w14:paraId="000002DB" wp14:textId="77777777">
      <w:pPr>
        <w:spacing w:line="480" w:lineRule="auto"/>
        <w:rPr/>
      </w:pPr>
      <w:r w:rsidRPr="00000000" w:rsidDel="00000000" w:rsidR="00000000">
        <w:rPr>
          <w:rtl w:val="0"/>
        </w:rPr>
        <w:t xml:space="preserve">Mailing Address: ____________________________________________________________________________ </w:t>
      </w:r>
    </w:p>
    <w:p xmlns:wp14="http://schemas.microsoft.com/office/word/2010/wordml" w:rsidRPr="00000000" w:rsidR="00000000" w:rsidDel="00000000" w:rsidP="00000000" w:rsidRDefault="00000000" w14:paraId="000002DC" wp14:textId="77777777">
      <w:pPr>
        <w:spacing w:line="480" w:lineRule="auto"/>
        <w:rPr/>
      </w:pPr>
      <w:r w:rsidRPr="00000000" w:rsidDel="00000000" w:rsidR="00000000">
        <w:rPr>
          <w:rtl w:val="0"/>
        </w:rPr>
        <w:t xml:space="preserve">Phone: ____________________________________        Email: _______________________________________ </w:t>
      </w:r>
    </w:p>
    <w:p xmlns:wp14="http://schemas.microsoft.com/office/word/2010/wordml" w:rsidRPr="00000000" w:rsidR="00000000" w:rsidDel="00000000" w:rsidP="00000000" w:rsidRDefault="00000000" w14:paraId="000002DD" wp14:textId="77777777">
      <w:pPr>
        <w:spacing w:line="480" w:lineRule="auto"/>
        <w:rPr/>
      </w:pPr>
      <w:r w:rsidRPr="00000000" w:rsidDel="00000000" w:rsidR="00000000">
        <w:rPr>
          <w:rtl w:val="0"/>
        </w:rPr>
        <w:t xml:space="preserve">Minor’s Name: ___________________________________________     Minor’s birth date: _________________</w:t>
      </w:r>
    </w:p>
    <w:p xmlns:wp14="http://schemas.microsoft.com/office/word/2010/wordml" w:rsidRPr="00000000" w:rsidR="00000000" w:rsidDel="00000000" w:rsidP="00000000" w:rsidRDefault="00000000" w14:paraId="000002DE" wp14:textId="77777777">
      <w:pPr>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2DF" wp14:textId="77777777">
      <w:pPr>
        <w:pStyle w:val="Heading1"/>
        <w:rPr>
          <w:rFonts w:ascii="Arial" w:hAnsi="Arial" w:eastAsia="Arial" w:cs="Arial"/>
        </w:rPr>
      </w:pPr>
      <w:bookmarkStart w:name="_heading=h.1x0gk37" w:colFirst="0" w:colLast="0" w:id="75"/>
      <w:bookmarkEnd w:id="75"/>
      <w:r w:rsidRPr="00000000" w:rsidDel="00000000" w:rsidR="00000000">
        <w:rPr>
          <w:rFonts w:ascii="Arial" w:hAnsi="Arial" w:eastAsia="Arial" w:cs="Arial"/>
          <w:rtl w:val="0"/>
        </w:rPr>
        <w:t xml:space="preserve">APPENDIX D: EVENT RELEASE AND CONSENT FORM</w:t>
      </w:r>
    </w:p>
    <w:p xmlns:wp14="http://schemas.microsoft.com/office/word/2010/wordml" w:rsidRPr="00000000" w:rsidR="00000000" w:rsidDel="00000000" w:rsidP="00000000" w:rsidRDefault="00000000" w14:paraId="000002E0" wp14:textId="77777777">
      <w:pPr>
        <w:jc w:val="center"/>
        <w:rPr>
          <w:b w:val="1"/>
        </w:rPr>
      </w:pPr>
      <w:r w:rsidRPr="00000000" w:rsidDel="00000000" w:rsidR="00000000">
        <w:rPr>
          <w:rtl w:val="0"/>
        </w:rPr>
      </w:r>
    </w:p>
    <w:tbl>
      <w:tblPr>
        <w:tblStyle w:val="Table1"/>
        <w:tblW w:w="3675.0" w:type="dxa"/>
        <w:jc w:val="left"/>
        <w:tblInd w:w="0.0" w:type="dxa"/>
        <w:tblBorders>
          <w:top w:val="single" w:color="97c4e2" w:sz="4" w:space="0"/>
          <w:left w:val="single" w:color="97c4e2" w:sz="4" w:space="0"/>
          <w:bottom w:val="single" w:color="97c4e2" w:sz="4" w:space="0"/>
          <w:right w:val="single" w:color="97c4e2" w:sz="4" w:space="0"/>
          <w:insideH w:val="single" w:color="97c4e2" w:sz="4" w:space="0"/>
          <w:insideV w:val="single" w:color="97c4e2" w:sz="4" w:space="0"/>
        </w:tblBorders>
        <w:tblLayout w:type="fixed"/>
        <w:tblLook w:val="0400"/>
      </w:tblPr>
      <w:tblGrid>
        <w:gridCol w:w="3675"/>
        <w:tblGridChange w:id="0">
          <w:tblGrid>
            <w:gridCol w:w="3675"/>
          </w:tblGrid>
        </w:tblGridChange>
      </w:tblGrid>
      <w:tr xmlns:wp14="http://schemas.microsoft.com/office/word/2010/wordml" w14:paraId="5E96E0B9" wp14:textId="77777777">
        <w:trPr>
          <w:cantSplit w:val="0"/>
          <w:trHeight w:val="710" w:hRule="atLeast"/>
          <w:tblHeader w:val="0"/>
        </w:trPr>
        <w:tc>
          <w:tcPr/>
          <w:p w:rsidRPr="00000000" w:rsidR="00000000" w:rsidDel="00000000" w:rsidP="00000000" w:rsidRDefault="00000000" w14:paraId="000002E1" wp14:textId="77777777">
            <w:pPr>
              <w:rPr>
                <w:sz w:val="16"/>
                <w:szCs w:val="16"/>
              </w:rPr>
            </w:pPr>
            <w:r w:rsidRPr="00000000" w:rsidDel="00000000" w:rsidR="00000000">
              <w:rPr>
                <w:sz w:val="16"/>
                <w:szCs w:val="16"/>
                <w:rtl w:val="0"/>
              </w:rPr>
              <w:t xml:space="preserve">__ Volunteering with a company/organization</w:t>
            </w:r>
            <w:r w:rsidRPr="00000000" w:rsidDel="00000000" w:rsidR="00000000">
              <w:rPr>
                <w:sz w:val="16"/>
                <w:szCs w:val="16"/>
                <w:rtl w:val="0"/>
              </w:rPr>
              <w:br w:type="textWrapping"/>
            </w:r>
            <w:r w:rsidRPr="00000000" w:rsidDel="00000000" w:rsidR="00000000">
              <w:rPr>
                <w:sz w:val="16"/>
                <w:szCs w:val="16"/>
                <w:rtl w:val="0"/>
              </w:rPr>
              <w:br w:type="textWrapping"/>
            </w:r>
            <w:r w:rsidRPr="00000000" w:rsidDel="00000000" w:rsidR="00000000">
              <w:rPr>
                <w:sz w:val="16"/>
                <w:szCs w:val="16"/>
                <w:rtl w:val="0"/>
              </w:rPr>
              <w:t xml:space="preserve">Name of Group: __________________</w:t>
            </w:r>
            <w:r w:rsidRPr="00000000" w:rsidDel="00000000" w:rsidR="00000000">
              <w:rPr>
                <w:sz w:val="16"/>
                <w:szCs w:val="16"/>
                <w:rtl w:val="0"/>
              </w:rPr>
              <w:br w:type="textWrapping"/>
            </w:r>
          </w:p>
          <w:p w:rsidRPr="00000000" w:rsidR="00000000" w:rsidDel="00000000" w:rsidP="00000000" w:rsidRDefault="00000000" w14:paraId="000002E2" wp14:textId="77777777">
            <w:pPr>
              <w:rPr>
                <w:sz w:val="16"/>
                <w:szCs w:val="16"/>
              </w:rPr>
            </w:pPr>
            <w:r w:rsidRPr="00000000" w:rsidDel="00000000" w:rsidR="00000000">
              <w:rPr>
                <w:sz w:val="16"/>
                <w:szCs w:val="16"/>
                <w:rtl w:val="0"/>
              </w:rPr>
              <w:t xml:space="preserve">__ Volunteering as an individual</w:t>
            </w:r>
            <w:r w:rsidRPr="00000000" w:rsidDel="00000000" w:rsidR="00000000">
              <w:rPr>
                <w:sz w:val="16"/>
                <w:szCs w:val="16"/>
                <w:rtl w:val="0"/>
              </w:rPr>
              <w:br w:type="textWrapping"/>
            </w:r>
            <w:r w:rsidRPr="00000000" w:rsidDel="00000000" w:rsidR="00000000">
              <w:rPr>
                <w:sz w:val="16"/>
                <w:szCs w:val="16"/>
                <w:rtl w:val="0"/>
              </w:rPr>
              <w:br w:type="textWrapping"/>
            </w:r>
            <w:r w:rsidRPr="00000000" w:rsidDel="00000000" w:rsidR="00000000">
              <w:rPr>
                <w:sz w:val="16"/>
                <w:szCs w:val="16"/>
                <w:rtl w:val="0"/>
              </w:rPr>
              <w:t xml:space="preserve">Event: ______________________________</w:t>
            </w:r>
          </w:p>
          <w:p w:rsidRPr="00000000" w:rsidR="00000000" w:rsidDel="00000000" w:rsidP="00000000" w:rsidRDefault="00000000" w14:paraId="000002E3" wp14:textId="77777777">
            <w:pPr>
              <w:rPr>
                <w:sz w:val="16"/>
                <w:szCs w:val="16"/>
              </w:rPr>
            </w:pPr>
            <w:r w:rsidRPr="00000000" w:rsidDel="00000000" w:rsidR="00000000">
              <w:rPr>
                <w:rtl w:val="0"/>
              </w:rPr>
            </w:r>
          </w:p>
        </w:tc>
      </w:tr>
    </w:tbl>
    <w:p xmlns:wp14="http://schemas.microsoft.com/office/word/2010/wordml" w:rsidRPr="00000000" w:rsidR="00000000" w:rsidDel="00000000" w:rsidP="00000000" w:rsidRDefault="00000000" w14:paraId="000002E4" wp14:textId="77777777">
      <w:pPr>
        <w:rPr/>
      </w:pPr>
      <w:r w:rsidRPr="00000000" w:rsidDel="00000000" w:rsidR="00000000">
        <w:rPr/>
        <w:drawing>
          <wp:inline xmlns:wp14="http://schemas.microsoft.com/office/word/2010/wordprocessingDrawing" distT="0" distB="0" distL="114300" distR="114300" wp14:anchorId="32161CA4" wp14:editId="7777777">
            <wp:extent cx="1409700" cy="933450"/>
            <wp:effectExtent l="0" t="0" r="0" b="0"/>
            <wp:docPr id="333" name="image16.jpg" descr="UWDGCO logo"/>
            <a:graphic>
              <a:graphicData uri="http://schemas.openxmlformats.org/drawingml/2006/picture">
                <pic:pic>
                  <pic:nvPicPr>
                    <pic:cNvPr id="0" name="image16.jpg" descr="UWDGCO logo"/>
                    <pic:cNvPicPr preferRelativeResize="0"/>
                  </pic:nvPicPr>
                  <pic:blipFill>
                    <a:blip r:embed="rId7"/>
                    <a:srcRect l="0" t="0" r="0" b="0"/>
                    <a:stretch>
                      <a:fillRect/>
                    </a:stretch>
                  </pic:blipFill>
                  <pic:spPr>
                    <a:xfrm>
                      <a:off x="0" y="0"/>
                      <a:ext cx="1409700" cy="933450"/>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2E5" wp14:textId="77777777">
      <w:pPr>
        <w:jc w:val="center"/>
        <w:rPr/>
      </w:pPr>
      <w:r w:rsidRPr="00000000" w:rsidDel="00000000" w:rsidR="00000000">
        <w:rPr>
          <w:rtl w:val="0"/>
        </w:rPr>
      </w:r>
    </w:p>
    <w:p xmlns:wp14="http://schemas.microsoft.com/office/word/2010/wordml" w:rsidRPr="00000000" w:rsidR="00000000" w:rsidDel="00000000" w:rsidP="00000000" w:rsidRDefault="00000000" w14:paraId="000002E6" wp14:textId="77777777">
      <w:pPr>
        <w:jc w:val="center"/>
        <w:rPr>
          <w:b w:val="1"/>
          <w:sz w:val="24"/>
          <w:szCs w:val="24"/>
        </w:rPr>
      </w:pPr>
      <w:r w:rsidRPr="00000000" w:rsidDel="00000000" w:rsidR="00000000">
        <w:rPr>
          <w:b w:val="1"/>
          <w:sz w:val="24"/>
          <w:szCs w:val="24"/>
          <w:rtl w:val="0"/>
        </w:rPr>
        <w:t xml:space="preserve">UWDC VOLUNTEER RELEASE AND CONSENT FORM</w:t>
      </w:r>
    </w:p>
    <w:p xmlns:wp14="http://schemas.microsoft.com/office/word/2010/wordml" w:rsidRPr="00000000" w:rsidR="00000000" w:rsidDel="00000000" w:rsidP="00000000" w:rsidRDefault="00000000" w14:paraId="000002E7" wp14:textId="77777777">
      <w:pPr>
        <w:jc w:val="center"/>
        <w:rPr>
          <w:b w:val="1"/>
        </w:rPr>
      </w:pPr>
      <w:r w:rsidRPr="00000000" w:rsidDel="00000000" w:rsidR="00000000">
        <w:rPr>
          <w:rtl w:val="0"/>
        </w:rPr>
      </w:r>
    </w:p>
    <w:p xmlns:wp14="http://schemas.microsoft.com/office/word/2010/wordml" w:rsidRPr="00000000" w:rsidR="00000000" w:rsidDel="00000000" w:rsidP="00000000" w:rsidRDefault="00000000" w14:paraId="000002E8" wp14:textId="77777777">
      <w:pPr>
        <w:jc w:val="center"/>
        <w:rPr>
          <w:b w:val="1"/>
        </w:rPr>
      </w:pPr>
      <w:r w:rsidRPr="00000000" w:rsidDel="00000000" w:rsidR="00000000">
        <w:rPr>
          <w:b w:val="1"/>
          <w:rtl w:val="0"/>
        </w:rPr>
        <w:t xml:space="preserve">THIS IS A LEGAL DOCUMENT. PLEASE READ CAREFULLY.</w:t>
      </w:r>
    </w:p>
    <w:p xmlns:wp14="http://schemas.microsoft.com/office/word/2010/wordml" w:rsidRPr="00000000" w:rsidR="00000000" w:rsidDel="00000000" w:rsidP="00000000" w:rsidRDefault="00000000" w14:paraId="000002E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1"/>
          <w:i w:val="0"/>
          <w:smallCaps w:val="0"/>
          <w:strike w:val="0"/>
          <w:color w:val="000000"/>
          <w:sz w:val="18"/>
          <w:szCs w:val="18"/>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E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12"/>
          <w:szCs w:val="1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E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19"/>
          <w:szCs w:val="19"/>
          <w:u w:val="none"/>
          <w:shd w:val="clear" w:fill="auto"/>
          <w:vertAlign w:val="baseline"/>
        </w:rPr>
      </w:pPr>
      <w:r w:rsidRPr="00000000" w:rsidDel="00000000" w:rsidR="00000000">
        <w:rPr>
          <w:rFonts w:ascii="Arial" w:hAnsi="Arial" w:eastAsia="Arial" w:cs="Arial"/>
          <w:b w:val="1"/>
          <w:i w:val="0"/>
          <w:smallCaps w:val="0"/>
          <w:strike w:val="0"/>
          <w:color w:val="000000"/>
          <w:sz w:val="19"/>
          <w:szCs w:val="19"/>
          <w:u w:val="none"/>
          <w:shd w:val="clear" w:fill="auto"/>
          <w:vertAlign w:val="baseline"/>
          <w:rtl w:val="0"/>
        </w:rPr>
        <w:t xml:space="preserve">Disclosure: </w:t>
      </w:r>
      <w:r w:rsidRPr="00000000" w:rsidDel="00000000" w:rsidR="00000000">
        <w:rPr>
          <w:rFonts w:ascii="Arial" w:hAnsi="Arial" w:eastAsia="Arial" w:cs="Arial"/>
          <w:b w:val="0"/>
          <w:i w:val="0"/>
          <w:smallCaps w:val="0"/>
          <w:strike w:val="0"/>
          <w:color w:val="000000"/>
          <w:sz w:val="19"/>
          <w:szCs w:val="19"/>
          <w:u w:val="none"/>
          <w:shd w:val="clear" w:fill="auto"/>
          <w:vertAlign w:val="baseline"/>
          <w:rtl w:val="0"/>
        </w:rPr>
        <w:t xml:space="preserve">I understand that the United Way of Douglas County project or event will involve the normal level of risk associated with such a project or event. I agree that this signed form shall waive any rights, claims of responsibility or liability, or cause of action resulting from personal injury in the United Way program and agree to indemnify the United Way of Douglas County and its employees or representatives from any such claims.</w:t>
      </w:r>
    </w:p>
    <w:p xmlns:wp14="http://schemas.microsoft.com/office/word/2010/wordml" w:rsidRPr="00000000" w:rsidR="00000000" w:rsidDel="00000000" w:rsidP="00000000" w:rsidRDefault="00000000" w14:paraId="000002E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1"/>
          <w:i w:val="0"/>
          <w:smallCaps w:val="0"/>
          <w:strike w:val="0"/>
          <w:color w:val="000000"/>
          <w:sz w:val="19"/>
          <w:szCs w:val="19"/>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E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19"/>
          <w:szCs w:val="19"/>
          <w:u w:val="none"/>
          <w:shd w:val="clear" w:fill="auto"/>
          <w:vertAlign w:val="baseline"/>
        </w:rPr>
      </w:pPr>
      <w:r w:rsidRPr="00000000" w:rsidDel="00000000" w:rsidR="00000000">
        <w:rPr>
          <w:rFonts w:ascii="Arial" w:hAnsi="Arial" w:eastAsia="Arial" w:cs="Arial"/>
          <w:b w:val="1"/>
          <w:i w:val="0"/>
          <w:smallCaps w:val="0"/>
          <w:strike w:val="0"/>
          <w:color w:val="000000"/>
          <w:sz w:val="19"/>
          <w:szCs w:val="19"/>
          <w:u w:val="none"/>
          <w:shd w:val="clear" w:fill="auto"/>
          <w:vertAlign w:val="baseline"/>
          <w:rtl w:val="0"/>
        </w:rPr>
        <w:t xml:space="preserve">Medical Care Authorization: </w:t>
      </w:r>
      <w:r w:rsidRPr="00000000" w:rsidDel="00000000" w:rsidR="00000000">
        <w:rPr>
          <w:rFonts w:ascii="Arial" w:hAnsi="Arial" w:eastAsia="Arial" w:cs="Arial"/>
          <w:b w:val="0"/>
          <w:i w:val="0"/>
          <w:smallCaps w:val="0"/>
          <w:strike w:val="0"/>
          <w:color w:val="000000"/>
          <w:sz w:val="19"/>
          <w:szCs w:val="19"/>
          <w:u w:val="none"/>
          <w:shd w:val="clear" w:fill="auto"/>
          <w:vertAlign w:val="baseline"/>
          <w:rtl w:val="0"/>
        </w:rPr>
        <w:t xml:space="preserve">At any time, due to such circumstances as accident or sudden illness, I hereby give permission for emergency medical treatment to be obtained for me. I understand that a United Way representative or the partnering agency will call my emergency contact prior to leaving or upon arrival at the emergency destination, and that I will be responsible for all related expenses incurred (i.e., ambulance).</w:t>
      </w:r>
    </w:p>
    <w:p xmlns:wp14="http://schemas.microsoft.com/office/word/2010/wordml" w:rsidRPr="00000000" w:rsidR="00000000" w:rsidDel="00000000" w:rsidP="00000000" w:rsidRDefault="00000000" w14:paraId="000002E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19"/>
          <w:szCs w:val="19"/>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EF" wp14:textId="77777777">
      <w:pPr>
        <w:rPr>
          <w:color w:val="000000"/>
          <w:sz w:val="19"/>
          <w:szCs w:val="19"/>
        </w:rPr>
      </w:pPr>
      <w:r w:rsidRPr="00000000" w:rsidDel="00000000" w:rsidR="00000000">
        <w:rPr>
          <w:b w:val="1"/>
          <w:color w:val="000000"/>
          <w:sz w:val="19"/>
          <w:szCs w:val="19"/>
          <w:rtl w:val="0"/>
        </w:rPr>
        <w:t xml:space="preserve">Confidentiality:</w:t>
      </w:r>
      <w:r w:rsidRPr="00000000" w:rsidDel="00000000" w:rsidR="00000000">
        <w:rPr>
          <w:color w:val="000000"/>
          <w:sz w:val="19"/>
          <w:szCs w:val="19"/>
          <w:rtl w:val="0"/>
        </w:rPr>
        <w:t xml:space="preserve"> United Way of Douglas County believes confidentiality is a hallmark of professionalism among staff and volunteers. We therefore agree to: </w:t>
      </w:r>
    </w:p>
    <w:p xmlns:wp14="http://schemas.microsoft.com/office/word/2010/wordml" w:rsidRPr="00000000" w:rsidR="00000000" w:rsidDel="00000000" w:rsidP="00000000" w:rsidRDefault="00000000" w14:paraId="000002F0" wp14:textId="77777777">
      <w:pPr>
        <w:numPr>
          <w:ilvl w:val="0"/>
          <w:numId w:val="7"/>
        </w:numPr>
        <w:spacing w:after="8" w:lineRule="auto"/>
        <w:ind w:left="720" w:hanging="360"/>
        <w:rPr>
          <w:color w:val="000000"/>
          <w:sz w:val="19"/>
          <w:szCs w:val="19"/>
        </w:rPr>
      </w:pPr>
      <w:r w:rsidRPr="00000000" w:rsidDel="00000000" w:rsidR="00000000">
        <w:rPr>
          <w:color w:val="000000"/>
          <w:sz w:val="19"/>
          <w:szCs w:val="19"/>
          <w:rtl w:val="0"/>
        </w:rPr>
        <w:t xml:space="preserve">Ensure all information privileged or nonpublic is not disclosed. </w:t>
      </w:r>
    </w:p>
    <w:p xmlns:wp14="http://schemas.microsoft.com/office/word/2010/wordml" w:rsidRPr="00000000" w:rsidR="00000000" w:rsidDel="00000000" w:rsidP="00000000" w:rsidRDefault="00000000" w14:paraId="000002F1" wp14:textId="77777777">
      <w:pPr>
        <w:numPr>
          <w:ilvl w:val="0"/>
          <w:numId w:val="7"/>
        </w:numPr>
        <w:spacing w:after="8" w:lineRule="auto"/>
        <w:ind w:left="720" w:hanging="360"/>
        <w:rPr>
          <w:color w:val="000000"/>
          <w:sz w:val="19"/>
          <w:szCs w:val="19"/>
        </w:rPr>
      </w:pPr>
      <w:r w:rsidRPr="00000000" w:rsidDel="00000000" w:rsidR="00000000">
        <w:rPr>
          <w:color w:val="000000"/>
          <w:sz w:val="19"/>
          <w:szCs w:val="19"/>
          <w:rtl w:val="0"/>
        </w:rPr>
        <w:t xml:space="preserve">Respect the privacy of all individuals in the performance of their United Way duties. </w:t>
      </w:r>
    </w:p>
    <w:p xmlns:wp14="http://schemas.microsoft.com/office/word/2010/wordml" w:rsidRPr="00000000" w:rsidR="00000000" w:rsidDel="00000000" w:rsidP="00000000" w:rsidRDefault="00000000" w14:paraId="000002F2" wp14:textId="77777777">
      <w:pPr>
        <w:numPr>
          <w:ilvl w:val="0"/>
          <w:numId w:val="7"/>
        </w:numPr>
        <w:spacing w:after="8" w:lineRule="auto"/>
        <w:ind w:left="720" w:hanging="360"/>
        <w:rPr>
          <w:color w:val="000000"/>
          <w:sz w:val="19"/>
          <w:szCs w:val="19"/>
        </w:rPr>
      </w:pPr>
      <w:r w:rsidRPr="00000000" w:rsidDel="00000000" w:rsidR="00000000">
        <w:rPr>
          <w:color w:val="000000"/>
          <w:sz w:val="19"/>
          <w:szCs w:val="19"/>
          <w:rtl w:val="0"/>
        </w:rPr>
        <w:t xml:space="preserve">Refrain from the use of confidential information gained during our United Way duties for personal gain. </w:t>
      </w:r>
    </w:p>
    <w:p xmlns:wp14="http://schemas.microsoft.com/office/word/2010/wordml" w:rsidRPr="00000000" w:rsidR="00000000" w:rsidDel="00000000" w:rsidP="00000000" w:rsidRDefault="00000000" w14:paraId="000002F3" wp14:textId="77777777">
      <w:pPr>
        <w:numPr>
          <w:ilvl w:val="0"/>
          <w:numId w:val="7"/>
        </w:numPr>
        <w:spacing w:after="8" w:lineRule="auto"/>
        <w:ind w:left="720" w:hanging="360"/>
        <w:rPr>
          <w:color w:val="000000"/>
          <w:sz w:val="19"/>
          <w:szCs w:val="19"/>
        </w:rPr>
      </w:pPr>
      <w:r w:rsidRPr="00000000" w:rsidDel="00000000" w:rsidR="00000000">
        <w:rPr>
          <w:color w:val="000000"/>
          <w:sz w:val="19"/>
          <w:szCs w:val="19"/>
          <w:rtl w:val="0"/>
        </w:rPr>
        <w:t xml:space="preserve">Ensure that the United Way computer and management information systems are protected from unauthorized use. </w:t>
      </w:r>
    </w:p>
    <w:p xmlns:wp14="http://schemas.microsoft.com/office/word/2010/wordml" w:rsidRPr="00000000" w:rsidR="00000000" w:rsidDel="00000000" w:rsidP="00000000" w:rsidRDefault="00000000" w14:paraId="000002F4" wp14:textId="77777777">
      <w:pPr>
        <w:numPr>
          <w:ilvl w:val="0"/>
          <w:numId w:val="7"/>
        </w:numPr>
        <w:spacing w:after="8" w:lineRule="auto"/>
        <w:ind w:left="720" w:hanging="360"/>
        <w:rPr>
          <w:color w:val="000000"/>
          <w:sz w:val="19"/>
          <w:szCs w:val="19"/>
        </w:rPr>
      </w:pPr>
      <w:r w:rsidRPr="00000000" w:rsidDel="00000000" w:rsidR="00000000">
        <w:rPr>
          <w:color w:val="000000"/>
          <w:sz w:val="19"/>
          <w:szCs w:val="19"/>
          <w:rtl w:val="0"/>
        </w:rPr>
        <w:t xml:space="preserve">Respect the wishes of donors that prefer to remain anonymous by not releasing any information unless required to by law. </w:t>
      </w:r>
    </w:p>
    <w:p xmlns:wp14="http://schemas.microsoft.com/office/word/2010/wordml" w:rsidRPr="00000000" w:rsidR="00000000" w:rsidDel="00000000" w:rsidP="00000000" w:rsidRDefault="00000000" w14:paraId="000002F5" wp14:textId="77777777">
      <w:pPr>
        <w:numPr>
          <w:ilvl w:val="0"/>
          <w:numId w:val="7"/>
        </w:numPr>
        <w:ind w:left="720" w:hanging="360"/>
        <w:rPr>
          <w:color w:val="000000"/>
          <w:sz w:val="19"/>
          <w:szCs w:val="19"/>
        </w:rPr>
      </w:pPr>
      <w:r w:rsidRPr="00000000" w:rsidDel="00000000" w:rsidR="00000000">
        <w:rPr>
          <w:color w:val="000000"/>
          <w:sz w:val="19"/>
          <w:szCs w:val="19"/>
          <w:rtl w:val="0"/>
        </w:rPr>
        <w:t xml:space="preserve">Recognize that all information, whether hard copy or electronic, is the property of United Way and may not be copied or removed without expressed permission. </w:t>
      </w:r>
    </w:p>
    <w:p xmlns:wp14="http://schemas.microsoft.com/office/word/2010/wordml" w:rsidRPr="00000000" w:rsidR="00000000" w:rsidDel="00000000" w:rsidP="00000000" w:rsidRDefault="00000000" w14:paraId="000002F6" wp14:textId="77777777">
      <w:pPr>
        <w:rPr>
          <w:color w:val="000000"/>
          <w:sz w:val="19"/>
          <w:szCs w:val="19"/>
        </w:rPr>
      </w:pPr>
      <w:r w:rsidRPr="00000000" w:rsidDel="00000000" w:rsidR="00000000">
        <w:rPr>
          <w:rtl w:val="0"/>
        </w:rPr>
      </w:r>
    </w:p>
    <w:p xmlns:wp14="http://schemas.microsoft.com/office/word/2010/wordml" w:rsidRPr="00000000" w:rsidR="00000000" w:rsidDel="00000000" w:rsidP="00000000" w:rsidRDefault="00000000" w14:paraId="000002F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19"/>
          <w:szCs w:val="19"/>
          <w:u w:val="none"/>
          <w:shd w:val="clear" w:fill="auto"/>
          <w:vertAlign w:val="baseline"/>
        </w:rPr>
      </w:pPr>
      <w:sdt>
        <w:sdtPr>
          <w:id w:val="1279467043"/>
          <w:tag w:val="goog_rdk_1"/>
        </w:sdtPr>
        <w:sdtContent>
          <w:r w:rsidRPr="00000000" w:rsidDel="00000000" w:rsidR="00000000">
            <w:rPr>
              <w:rFonts w:ascii="Arial Unicode MS" w:hAnsi="Arial Unicode MS" w:eastAsia="Arial Unicode MS" w:cs="Arial Unicode MS"/>
              <w:b w:val="0"/>
              <w:i w:val="0"/>
              <w:smallCaps w:val="0"/>
              <w:strike w:val="0"/>
              <w:color w:val="000000"/>
              <w:sz w:val="19"/>
              <w:szCs w:val="19"/>
              <w:u w:val="none"/>
              <w:shd w:val="clear" w:fill="auto"/>
              <w:vertAlign w:val="baseline"/>
              <w:rtl w:val="0"/>
            </w:rPr>
            <w:t xml:space="preserve">☐</w:t>
          </w:r>
        </w:sdtContent>
      </w:sdt>
      <w:r w:rsidRPr="00000000" w:rsidDel="00000000" w:rsidR="00000000">
        <w:rPr>
          <w:rFonts w:ascii="Arial" w:hAnsi="Arial" w:eastAsia="Arial" w:cs="Arial"/>
          <w:b w:val="0"/>
          <w:i w:val="0"/>
          <w:smallCaps w:val="0"/>
          <w:strike w:val="0"/>
          <w:color w:val="000000"/>
          <w:sz w:val="19"/>
          <w:szCs w:val="19"/>
          <w:u w:val="none"/>
          <w:shd w:val="clear" w:fill="auto"/>
          <w:vertAlign w:val="baseline"/>
          <w:rtl w:val="0"/>
        </w:rPr>
        <w:t xml:space="preserve"> </w:t>
      </w:r>
      <w:r w:rsidRPr="00000000" w:rsidDel="00000000" w:rsidR="00000000">
        <w:rPr>
          <w:rFonts w:ascii="Arial" w:hAnsi="Arial" w:eastAsia="Arial" w:cs="Arial"/>
          <w:b w:val="1"/>
          <w:i w:val="0"/>
          <w:smallCaps w:val="0"/>
          <w:strike w:val="0"/>
          <w:color w:val="000000"/>
          <w:sz w:val="19"/>
          <w:szCs w:val="19"/>
          <w:u w:val="none"/>
          <w:shd w:val="clear" w:fill="auto"/>
          <w:vertAlign w:val="baseline"/>
          <w:rtl w:val="0"/>
        </w:rPr>
        <w:t xml:space="preserve">Photographic Release:</w:t>
      </w:r>
      <w:r w:rsidRPr="00000000" w:rsidDel="00000000" w:rsidR="00000000">
        <w:rPr>
          <w:rFonts w:ascii="Arial" w:hAnsi="Arial" w:eastAsia="Arial" w:cs="Arial"/>
          <w:b w:val="0"/>
          <w:i w:val="0"/>
          <w:smallCaps w:val="0"/>
          <w:strike w:val="0"/>
          <w:color w:val="000000"/>
          <w:sz w:val="19"/>
          <w:szCs w:val="19"/>
          <w:u w:val="none"/>
          <w:shd w:val="clear" w:fill="auto"/>
          <w:vertAlign w:val="baseline"/>
          <w:rtl w:val="0"/>
        </w:rPr>
        <w:t xml:space="preserve"> In the event that I am photographed or filmed for publicity purposes while participating in a United Way project, the photo or video may be used by United Way or media outlets for promotional purposes. </w:t>
      </w:r>
    </w:p>
    <w:p xmlns:wp14="http://schemas.microsoft.com/office/word/2010/wordml" w:rsidRPr="00000000" w:rsidR="00000000" w:rsidDel="00000000" w:rsidP="00000000" w:rsidRDefault="00000000" w14:paraId="000002F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F9" wp14:textId="77777777">
      <w:pPr>
        <w:rPr>
          <w:sz w:val="24"/>
          <w:szCs w:val="24"/>
        </w:rPr>
      </w:pPr>
      <w:r w:rsidRPr="00000000" w:rsidDel="00000000" w:rsidR="00000000">
        <w:rPr>
          <w:sz w:val="18"/>
          <w:szCs w:val="18"/>
          <w:rtl w:val="0"/>
        </w:rPr>
        <w:t xml:space="preserve">NAME:</w:t>
      </w:r>
      <w:r w:rsidRPr="00000000" w:rsidDel="00000000" w:rsidR="00000000">
        <w:rPr>
          <w:sz w:val="24"/>
          <w:szCs w:val="24"/>
          <w:rtl w:val="0"/>
        </w:rPr>
        <w:t xml:space="preserve"> ________________________________________________________________</w:t>
      </w:r>
    </w:p>
    <w:p xmlns:wp14="http://schemas.microsoft.com/office/word/2010/wordml" w:rsidRPr="00000000" w:rsidR="00000000" w:rsidDel="00000000" w:rsidP="00000000" w:rsidRDefault="00000000" w14:paraId="000002FA" wp14:textId="77777777">
      <w:pPr>
        <w:rPr>
          <w:sz w:val="24"/>
          <w:szCs w:val="24"/>
        </w:rPr>
      </w:pPr>
      <w:r w:rsidRPr="00000000" w:rsidDel="00000000" w:rsidR="00000000">
        <w:rPr>
          <w:rtl w:val="0"/>
        </w:rPr>
      </w:r>
    </w:p>
    <w:p xmlns:wp14="http://schemas.microsoft.com/office/word/2010/wordml" w:rsidRPr="00000000" w:rsidR="00000000" w:rsidDel="00000000" w:rsidP="00000000" w:rsidRDefault="00000000" w14:paraId="000002FB" wp14:textId="77777777">
      <w:pPr>
        <w:rPr>
          <w:sz w:val="24"/>
          <w:szCs w:val="24"/>
        </w:rPr>
      </w:pPr>
      <w:r w:rsidRPr="00000000" w:rsidDel="00000000" w:rsidR="00000000">
        <w:rPr>
          <w:sz w:val="18"/>
          <w:szCs w:val="18"/>
          <w:rtl w:val="0"/>
        </w:rPr>
        <w:t xml:space="preserve">EMAIL:</w:t>
      </w:r>
      <w:r w:rsidRPr="00000000" w:rsidDel="00000000" w:rsidR="00000000">
        <w:rPr>
          <w:sz w:val="24"/>
          <w:szCs w:val="24"/>
          <w:rtl w:val="0"/>
        </w:rPr>
        <w:t xml:space="preserve"> ________________________________</w:t>
      </w:r>
      <w:r w:rsidRPr="00000000" w:rsidDel="00000000" w:rsidR="00000000">
        <w:rPr>
          <w:sz w:val="24"/>
          <w:szCs w:val="24"/>
          <w:rtl w:val="0"/>
        </w:rPr>
        <w:tab/>
      </w:r>
      <w:r w:rsidRPr="00000000" w:rsidDel="00000000" w:rsidR="00000000">
        <w:rPr>
          <w:sz w:val="24"/>
          <w:szCs w:val="24"/>
          <w:rtl w:val="0"/>
        </w:rPr>
        <w:t xml:space="preserve">   </w:t>
      </w:r>
      <w:r w:rsidRPr="00000000" w:rsidDel="00000000" w:rsidR="00000000">
        <w:rPr>
          <w:sz w:val="18"/>
          <w:szCs w:val="18"/>
          <w:rtl w:val="0"/>
        </w:rPr>
        <w:t xml:space="preserve">PHONE:</w:t>
      </w:r>
      <w:r w:rsidRPr="00000000" w:rsidDel="00000000" w:rsidR="00000000">
        <w:rPr>
          <w:sz w:val="24"/>
          <w:szCs w:val="24"/>
          <w:rtl w:val="0"/>
        </w:rPr>
        <w:t xml:space="preserve"> ________________________</w:t>
      </w:r>
      <w:r w:rsidRPr="00000000" w:rsidDel="00000000" w:rsidR="00000000">
        <w:rPr>
          <w:sz w:val="24"/>
          <w:szCs w:val="24"/>
          <w:rtl w:val="0"/>
        </w:rPr>
        <w:tab/>
      </w:r>
    </w:p>
    <w:p xmlns:wp14="http://schemas.microsoft.com/office/word/2010/wordml" w:rsidRPr="00000000" w:rsidR="00000000" w:rsidDel="00000000" w:rsidP="00000000" w:rsidRDefault="00000000" w14:paraId="000002FC" wp14:textId="77777777">
      <w:pPr>
        <w:rPr>
          <w:sz w:val="24"/>
          <w:szCs w:val="24"/>
        </w:rPr>
      </w:pPr>
      <w:r w:rsidRPr="00000000" w:rsidDel="00000000" w:rsidR="00000000">
        <w:rPr>
          <w:rtl w:val="0"/>
        </w:rPr>
      </w:r>
    </w:p>
    <w:p xmlns:wp14="http://schemas.microsoft.com/office/word/2010/wordml" w:rsidRPr="00000000" w:rsidR="00000000" w:rsidDel="00000000" w:rsidP="00000000" w:rsidRDefault="00000000" w14:paraId="000002FD" wp14:textId="77777777">
      <w:pPr>
        <w:rPr>
          <w:b w:val="1"/>
          <w:sz w:val="24"/>
          <w:szCs w:val="24"/>
        </w:rPr>
      </w:pPr>
      <w:r w:rsidRPr="00000000" w:rsidDel="00000000" w:rsidR="00000000">
        <w:rPr>
          <w:b w:val="1"/>
          <w:sz w:val="18"/>
          <w:szCs w:val="18"/>
          <w:rtl w:val="0"/>
        </w:rPr>
        <w:t xml:space="preserve">EMERGENCY CONTACT:</w:t>
      </w:r>
      <w:r w:rsidRPr="00000000" w:rsidDel="00000000" w:rsidR="00000000">
        <w:rPr>
          <w:b w:val="1"/>
          <w:sz w:val="24"/>
          <w:szCs w:val="24"/>
          <w:rtl w:val="0"/>
        </w:rPr>
        <w:t xml:space="preserve"> </w:t>
      </w:r>
    </w:p>
    <w:p xmlns:wp14="http://schemas.microsoft.com/office/word/2010/wordml" w:rsidRPr="00000000" w:rsidR="00000000" w:rsidDel="00000000" w:rsidP="00000000" w:rsidRDefault="00000000" w14:paraId="000002FE" wp14:textId="77777777">
      <w:pPr>
        <w:rPr>
          <w:b w:val="1"/>
          <w:sz w:val="24"/>
          <w:szCs w:val="24"/>
        </w:rPr>
      </w:pPr>
      <w:r w:rsidRPr="00000000" w:rsidDel="00000000" w:rsidR="00000000">
        <w:rPr>
          <w:rtl w:val="0"/>
        </w:rPr>
      </w:r>
    </w:p>
    <w:p xmlns:wp14="http://schemas.microsoft.com/office/word/2010/wordml" w:rsidRPr="00000000" w:rsidR="00000000" w:rsidDel="00000000" w:rsidP="00000000" w:rsidRDefault="00000000" w14:paraId="000002FF" wp14:textId="77777777">
      <w:pPr>
        <w:rPr>
          <w:sz w:val="24"/>
          <w:szCs w:val="24"/>
        </w:rPr>
      </w:pPr>
      <w:r w:rsidRPr="00000000" w:rsidDel="00000000" w:rsidR="00000000">
        <w:rPr>
          <w:sz w:val="24"/>
          <w:szCs w:val="24"/>
          <w:rtl w:val="0"/>
        </w:rPr>
        <w:t xml:space="preserve">________________________________________</w:t>
      </w:r>
      <w:r w:rsidRPr="00000000" w:rsidDel="00000000" w:rsidR="00000000">
        <w:rPr>
          <w:sz w:val="24"/>
          <w:szCs w:val="24"/>
          <w:rtl w:val="0"/>
        </w:rPr>
        <w:tab/>
      </w:r>
      <w:r w:rsidRPr="00000000" w:rsidDel="00000000" w:rsidR="00000000">
        <w:rPr>
          <w:sz w:val="24"/>
          <w:szCs w:val="24"/>
          <w:rtl w:val="0"/>
        </w:rPr>
        <w:tab/>
      </w:r>
      <w:r w:rsidRPr="00000000" w:rsidDel="00000000" w:rsidR="00000000">
        <w:rPr>
          <w:sz w:val="24"/>
          <w:szCs w:val="24"/>
          <w:rtl w:val="0"/>
        </w:rPr>
        <w:t xml:space="preserve">__________________</w:t>
      </w:r>
    </w:p>
    <w:p xmlns:wp14="http://schemas.microsoft.com/office/word/2010/wordml" w:rsidRPr="00000000" w:rsidR="00000000" w:rsidDel="00000000" w:rsidP="00000000" w:rsidRDefault="00000000" w14:paraId="00000300" wp14:textId="77777777">
      <w:pPr>
        <w:rPr>
          <w:sz w:val="24"/>
          <w:szCs w:val="24"/>
        </w:rPr>
      </w:pPr>
      <w:r w:rsidRPr="00000000" w:rsidDel="00000000" w:rsidR="00000000">
        <w:rPr>
          <w:sz w:val="14"/>
          <w:szCs w:val="14"/>
          <w:rtl w:val="0"/>
        </w:rPr>
        <w:t xml:space="preserve">NAME </w:t>
      </w:r>
      <w:r w:rsidRPr="00000000" w:rsidDel="00000000" w:rsidR="00000000">
        <w:rPr>
          <w:sz w:val="14"/>
          <w:szCs w:val="14"/>
          <w:rtl w:val="0"/>
        </w:rPr>
        <w:tab/>
      </w:r>
      <w:r w:rsidRPr="00000000" w:rsidDel="00000000" w:rsidR="00000000">
        <w:rPr>
          <w:sz w:val="14"/>
          <w:szCs w:val="14"/>
          <w:rtl w:val="0"/>
        </w:rPr>
        <w:tab/>
      </w:r>
      <w:r w:rsidRPr="00000000" w:rsidDel="00000000" w:rsidR="00000000">
        <w:rPr>
          <w:sz w:val="14"/>
          <w:szCs w:val="14"/>
          <w:rtl w:val="0"/>
        </w:rPr>
        <w:tab/>
      </w:r>
      <w:r w:rsidRPr="00000000" w:rsidDel="00000000" w:rsidR="00000000">
        <w:rPr>
          <w:sz w:val="14"/>
          <w:szCs w:val="14"/>
          <w:rtl w:val="0"/>
        </w:rPr>
        <w:tab/>
      </w:r>
      <w:r w:rsidRPr="00000000" w:rsidDel="00000000" w:rsidR="00000000">
        <w:rPr>
          <w:sz w:val="14"/>
          <w:szCs w:val="14"/>
          <w:rtl w:val="0"/>
        </w:rPr>
        <w:tab/>
      </w:r>
      <w:r w:rsidRPr="00000000" w:rsidDel="00000000" w:rsidR="00000000">
        <w:rPr>
          <w:sz w:val="14"/>
          <w:szCs w:val="14"/>
          <w:rtl w:val="0"/>
        </w:rPr>
        <w:tab/>
      </w:r>
      <w:r w:rsidRPr="00000000" w:rsidDel="00000000" w:rsidR="00000000">
        <w:rPr>
          <w:sz w:val="14"/>
          <w:szCs w:val="14"/>
          <w:rtl w:val="0"/>
        </w:rPr>
        <w:tab/>
      </w:r>
      <w:r w:rsidRPr="00000000" w:rsidDel="00000000" w:rsidR="00000000">
        <w:rPr>
          <w:sz w:val="14"/>
          <w:szCs w:val="14"/>
          <w:rtl w:val="0"/>
        </w:rPr>
        <w:tab/>
      </w:r>
      <w:r w:rsidRPr="00000000" w:rsidDel="00000000" w:rsidR="00000000">
        <w:rPr>
          <w:sz w:val="14"/>
          <w:szCs w:val="14"/>
          <w:rtl w:val="0"/>
        </w:rPr>
        <w:tab/>
      </w:r>
      <w:r w:rsidRPr="00000000" w:rsidDel="00000000" w:rsidR="00000000">
        <w:rPr>
          <w:sz w:val="14"/>
          <w:szCs w:val="14"/>
          <w:rtl w:val="0"/>
        </w:rPr>
        <w:t xml:space="preserve">PHONE</w:t>
      </w:r>
      <w:r w:rsidRPr="00000000" w:rsidDel="00000000" w:rsidR="00000000">
        <w:rPr>
          <w:sz w:val="14"/>
          <w:szCs w:val="14"/>
          <w:rtl w:val="0"/>
        </w:rPr>
        <w:br w:type="textWrapping"/>
      </w:r>
      <w:r w:rsidRPr="00000000" w:rsidDel="00000000" w:rsidR="00000000">
        <w:rPr>
          <w:rtl w:val="0"/>
        </w:rPr>
      </w:r>
    </w:p>
    <w:p xmlns:wp14="http://schemas.microsoft.com/office/word/2010/wordml" w:rsidRPr="00000000" w:rsidR="00000000" w:rsidDel="00000000" w:rsidP="00000000" w:rsidRDefault="00000000" w14:paraId="00000301" wp14:textId="77777777">
      <w:pPr>
        <w:rPr>
          <w:sz w:val="24"/>
          <w:szCs w:val="24"/>
        </w:rPr>
      </w:pPr>
      <w:r w:rsidRPr="00000000" w:rsidDel="00000000" w:rsidR="00000000">
        <w:rPr>
          <w:sz w:val="24"/>
          <w:szCs w:val="24"/>
          <w:rtl w:val="0"/>
        </w:rPr>
        <w:t xml:space="preserve">_________________________________________</w:t>
      </w:r>
    </w:p>
    <w:p xmlns:wp14="http://schemas.microsoft.com/office/word/2010/wordml" w:rsidRPr="00000000" w:rsidR="00000000" w:rsidDel="00000000" w:rsidP="00000000" w:rsidRDefault="00000000" w14:paraId="00000302" wp14:textId="77777777">
      <w:pPr>
        <w:rPr>
          <w:sz w:val="14"/>
          <w:szCs w:val="14"/>
        </w:rPr>
      </w:pPr>
      <w:r w:rsidRPr="00000000" w:rsidDel="00000000" w:rsidR="00000000">
        <w:rPr>
          <w:sz w:val="14"/>
          <w:szCs w:val="14"/>
          <w:rtl w:val="0"/>
        </w:rPr>
        <w:t xml:space="preserve">RELATIONSHIP</w:t>
      </w:r>
    </w:p>
    <w:p xmlns:wp14="http://schemas.microsoft.com/office/word/2010/wordml" w:rsidRPr="00000000" w:rsidR="00000000" w:rsidDel="00000000" w:rsidP="00000000" w:rsidRDefault="00000000" w14:paraId="00000303" wp14:textId="77777777">
      <w:pPr>
        <w:rPr>
          <w:sz w:val="14"/>
          <w:szCs w:val="14"/>
        </w:rPr>
      </w:pPr>
      <w:r w:rsidRPr="00000000" w:rsidDel="00000000" w:rsidR="00000000">
        <w:rPr>
          <w:rtl w:val="0"/>
        </w:rPr>
      </w:r>
    </w:p>
    <w:p xmlns:wp14="http://schemas.microsoft.com/office/word/2010/wordml" w:rsidRPr="00000000" w:rsidR="00000000" w:rsidDel="00000000" w:rsidP="00000000" w:rsidRDefault="00000000" w14:paraId="00000304" wp14:textId="77777777">
      <w:pPr>
        <w:rPr>
          <w:sz w:val="24"/>
          <w:szCs w:val="24"/>
        </w:rPr>
      </w:pPr>
      <w:r w:rsidRPr="00000000" w:rsidDel="00000000" w:rsidR="00000000">
        <w:rPr>
          <w:rtl w:val="0"/>
        </w:rPr>
      </w:r>
    </w:p>
    <w:p xmlns:wp14="http://schemas.microsoft.com/office/word/2010/wordml" w:rsidRPr="00000000" w:rsidR="00000000" w:rsidDel="00000000" w:rsidP="00000000" w:rsidRDefault="00000000" w14:paraId="00000305" wp14:textId="77777777">
      <w:pPr>
        <w:rPr>
          <w:b w:val="1"/>
          <w:color w:val="000000"/>
          <w:sz w:val="18"/>
          <w:szCs w:val="18"/>
        </w:rPr>
      </w:pPr>
      <w:r w:rsidRPr="00000000" w:rsidDel="00000000" w:rsidR="00000000">
        <w:rPr>
          <w:b w:val="1"/>
          <w:color w:val="000000"/>
          <w:sz w:val="18"/>
          <w:szCs w:val="18"/>
          <w:rtl w:val="0"/>
        </w:rPr>
        <w:t xml:space="preserve">I understand and agree to the United Way of Douglas County Volunteer Waiver &amp; Confidentiality Agreement. </w:t>
      </w:r>
    </w:p>
    <w:p xmlns:wp14="http://schemas.microsoft.com/office/word/2010/wordml" w:rsidRPr="00000000" w:rsidR="00000000" w:rsidDel="00000000" w:rsidP="00000000" w:rsidRDefault="00000000" w14:paraId="00000306" wp14:textId="77777777">
      <w:pPr>
        <w:rPr>
          <w:sz w:val="19"/>
          <w:szCs w:val="19"/>
        </w:rPr>
      </w:pPr>
      <w:r w:rsidRPr="00000000" w:rsidDel="00000000" w:rsidR="00000000">
        <w:rPr>
          <w:rtl w:val="0"/>
        </w:rPr>
      </w:r>
    </w:p>
    <w:p xmlns:wp14="http://schemas.microsoft.com/office/word/2010/wordml" w:rsidRPr="00000000" w:rsidR="00000000" w:rsidDel="00000000" w:rsidP="00000000" w:rsidRDefault="00000000" w14:paraId="00000307" wp14:textId="77777777">
      <w:pPr>
        <w:rPr>
          <w:sz w:val="24"/>
          <w:szCs w:val="24"/>
        </w:rPr>
      </w:pPr>
      <w:r w:rsidRPr="00000000" w:rsidDel="00000000" w:rsidR="00000000">
        <w:rPr>
          <w:rtl w:val="0"/>
        </w:rPr>
        <w:t xml:space="preserve">Volunteer Signature</w:t>
      </w:r>
      <w:r w:rsidRPr="00000000" w:rsidDel="00000000" w:rsidR="00000000">
        <w:rPr>
          <w:sz w:val="24"/>
          <w:szCs w:val="24"/>
          <w:rtl w:val="0"/>
        </w:rPr>
        <w:t xml:space="preserve"> _____________________________________     </w:t>
      </w:r>
      <w:r w:rsidRPr="00000000" w:rsidDel="00000000" w:rsidR="00000000">
        <w:rPr>
          <w:sz w:val="18"/>
          <w:szCs w:val="18"/>
          <w:rtl w:val="0"/>
        </w:rPr>
        <w:t xml:space="preserve">Date</w:t>
      </w:r>
      <w:r w:rsidRPr="00000000" w:rsidDel="00000000" w:rsidR="00000000">
        <w:rPr>
          <w:sz w:val="24"/>
          <w:szCs w:val="24"/>
          <w:rtl w:val="0"/>
        </w:rPr>
        <w:t xml:space="preserve"> _____________</w:t>
      </w:r>
    </w:p>
    <w:p xmlns:wp14="http://schemas.microsoft.com/office/word/2010/wordml" w:rsidRPr="00000000" w:rsidR="00000000" w:rsidDel="00000000" w:rsidP="00000000" w:rsidRDefault="00000000" w14:paraId="00000308" wp14:textId="77777777">
      <w:pPr>
        <w:rPr>
          <w:sz w:val="18"/>
          <w:szCs w:val="18"/>
        </w:rPr>
      </w:pPr>
      <w:r w:rsidRPr="00000000" w:rsidDel="00000000" w:rsidR="00000000">
        <w:rPr>
          <w:rtl w:val="0"/>
        </w:rPr>
      </w:r>
    </w:p>
    <w:p xmlns:wp14="http://schemas.microsoft.com/office/word/2010/wordml" w:rsidRPr="00000000" w:rsidR="00000000" w:rsidDel="00000000" w:rsidP="00000000" w:rsidRDefault="00000000" w14:paraId="00000309" wp14:textId="77777777">
      <w:pPr>
        <w:rPr>
          <w:sz w:val="24"/>
          <w:szCs w:val="24"/>
        </w:rPr>
      </w:pPr>
      <w:r w:rsidRPr="00000000" w:rsidDel="00000000" w:rsidR="00000000">
        <w:rPr>
          <w:sz w:val="18"/>
          <w:szCs w:val="18"/>
          <w:rtl w:val="0"/>
        </w:rPr>
        <w:t xml:space="preserve">Guardian Signature (Minors)</w:t>
      </w:r>
      <w:r w:rsidRPr="00000000" w:rsidDel="00000000" w:rsidR="00000000">
        <w:rPr>
          <w:sz w:val="24"/>
          <w:szCs w:val="24"/>
          <w:rtl w:val="0"/>
        </w:rPr>
        <w:t xml:space="preserve"> ___________________________________   </w:t>
      </w:r>
      <w:r w:rsidRPr="00000000" w:rsidDel="00000000" w:rsidR="00000000">
        <w:rPr>
          <w:sz w:val="18"/>
          <w:szCs w:val="18"/>
          <w:rtl w:val="0"/>
        </w:rPr>
        <w:t xml:space="preserve">Date</w:t>
      </w:r>
      <w:r w:rsidRPr="00000000" w:rsidDel="00000000" w:rsidR="00000000">
        <w:rPr>
          <w:sz w:val="24"/>
          <w:szCs w:val="24"/>
          <w:rtl w:val="0"/>
        </w:rPr>
        <w:t xml:space="preserve"> ____________</w:t>
      </w:r>
    </w:p>
    <w:p xmlns:wp14="http://schemas.microsoft.com/office/word/2010/wordml" w:rsidRPr="00000000" w:rsidR="00000000" w:rsidDel="00000000" w:rsidP="00000000" w:rsidRDefault="00000000" w14:paraId="0000030A" wp14:textId="77777777">
      <w:pPr>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30B" wp14:textId="77777777">
      <w:pPr>
        <w:pStyle w:val="Heading1"/>
        <w:rPr>
          <w:rFonts w:ascii="Arial" w:hAnsi="Arial" w:eastAsia="Arial" w:cs="Arial"/>
        </w:rPr>
      </w:pPr>
      <w:bookmarkStart w:name="_heading=h.4h042r0" w:colFirst="0" w:colLast="0" w:id="76"/>
      <w:bookmarkEnd w:id="76"/>
      <w:r w:rsidRPr="00000000" w:rsidDel="00000000" w:rsidR="00000000">
        <w:rPr>
          <w:rFonts w:ascii="Arial" w:hAnsi="Arial" w:eastAsia="Arial" w:cs="Arial"/>
          <w:rtl w:val="0"/>
        </w:rPr>
        <w:t xml:space="preserve">APPENDIX E: VOLUNTEER MANUAL ACKNOWLEDGMENT</w:t>
      </w:r>
    </w:p>
    <w:p xmlns:wp14="http://schemas.microsoft.com/office/word/2010/wordml" w:rsidRPr="00000000" w:rsidR="00000000" w:rsidDel="00000000" w:rsidP="00000000" w:rsidRDefault="00000000" w14:paraId="0000030C" wp14:textId="77777777">
      <w:pPr>
        <w:rPr/>
      </w:pPr>
      <w:r w:rsidRPr="00000000" w:rsidDel="00000000" w:rsidR="00000000">
        <w:rPr>
          <w:rtl w:val="0"/>
        </w:rPr>
      </w:r>
    </w:p>
    <w:p xmlns:wp14="http://schemas.microsoft.com/office/word/2010/wordml" w:rsidRPr="00000000" w:rsidR="00000000" w:rsidDel="00000000" w:rsidP="00000000" w:rsidRDefault="00000000" w14:paraId="0000030D" wp14:textId="77777777">
      <w:pPr>
        <w:rPr/>
      </w:pPr>
      <w:r w:rsidRPr="00000000" w:rsidDel="00000000" w:rsidR="00000000">
        <w:rPr>
          <w:rtl w:val="0"/>
        </w:rPr>
        <w:t xml:space="preserve">United Way of Douglas County retains the right to modify, interpret or cancel, in whole or in part, any of the published or unpublished policies of the company without advance notice to employees and volunteers, and without having to give cause or consideration to any employee. </w:t>
      </w:r>
    </w:p>
    <w:p xmlns:wp14="http://schemas.microsoft.com/office/word/2010/wordml" w:rsidRPr="00000000" w:rsidR="00000000" w:rsidDel="00000000" w:rsidP="00000000" w:rsidRDefault="00000000" w14:paraId="0000030E" wp14:textId="77777777">
      <w:pPr>
        <w:rPr/>
      </w:pPr>
      <w:r w:rsidRPr="00000000" w:rsidDel="00000000" w:rsidR="00000000">
        <w:rPr>
          <w:rtl w:val="0"/>
        </w:rPr>
      </w:r>
    </w:p>
    <w:p xmlns:wp14="http://schemas.microsoft.com/office/word/2010/wordml" w:rsidRPr="00000000" w:rsidR="00000000" w:rsidDel="00000000" w:rsidP="00000000" w:rsidRDefault="00000000" w14:paraId="0000030F" wp14:textId="3B62B0ED">
      <w:pPr/>
      <w:r w:rsidR="63E78C3E">
        <w:rPr/>
        <w:t xml:space="preserve">The policies set forth in this Volunteer Manual are not intended and should not be construed as an expressed or implied employment contract. These policies do not in any way </w:t>
      </w:r>
      <w:r w:rsidR="63E78C3E">
        <w:rPr/>
        <w:t>guarantee any</w:t>
      </w:r>
      <w:r w:rsidR="63E78C3E">
        <w:rPr/>
        <w:t xml:space="preserve"> employee employment for any specified period.</w:t>
      </w:r>
    </w:p>
    <w:p xmlns:wp14="http://schemas.microsoft.com/office/word/2010/wordml" w:rsidRPr="00000000" w:rsidR="00000000" w:rsidDel="00000000" w:rsidP="00000000" w:rsidRDefault="00000000" w14:paraId="00000310" wp14:textId="77777777">
      <w:pPr>
        <w:rPr/>
      </w:pPr>
      <w:r w:rsidRPr="00000000" w:rsidDel="00000000" w:rsidR="00000000">
        <w:rPr>
          <w:rtl w:val="0"/>
        </w:rPr>
      </w:r>
    </w:p>
    <w:p xmlns:wp14="http://schemas.microsoft.com/office/word/2010/wordml" w:rsidRPr="00000000" w:rsidR="00000000" w:rsidDel="00000000" w:rsidP="00000000" w:rsidRDefault="00000000" w14:paraId="00000311" wp14:textId="77777777">
      <w:pPr>
        <w:rPr/>
      </w:pPr>
      <w:r w:rsidRPr="00000000" w:rsidDel="00000000" w:rsidR="00000000">
        <w:rPr>
          <w:rtl w:val="0"/>
        </w:rPr>
        <w:t xml:space="preserve">I, (Print full name here)</w:t>
      </w:r>
      <w:r w:rsidRPr="00000000" w:rsidDel="00000000" w:rsidR="00000000">
        <w:rPr>
          <w:u w:val="single"/>
          <w:rtl w:val="0"/>
        </w:rPr>
        <w:tab/>
      </w:r>
      <w:r w:rsidRPr="00000000" w:rsidDel="00000000" w:rsidR="00000000">
        <w:rPr>
          <w:u w:val="single"/>
          <w:rtl w:val="0"/>
        </w:rPr>
        <w:tab/>
      </w:r>
      <w:r w:rsidRPr="00000000" w:rsidDel="00000000" w:rsidR="00000000">
        <w:rPr>
          <w:u w:val="single"/>
          <w:rtl w:val="0"/>
        </w:rPr>
        <w:tab/>
      </w:r>
      <w:r w:rsidRPr="00000000" w:rsidDel="00000000" w:rsidR="00000000">
        <w:rPr>
          <w:u w:val="single"/>
          <w:rtl w:val="0"/>
        </w:rPr>
        <w:tab/>
      </w:r>
      <w:r w:rsidRPr="00000000" w:rsidDel="00000000" w:rsidR="00000000">
        <w:rPr>
          <w:u w:val="single"/>
          <w:rtl w:val="0"/>
        </w:rPr>
        <w:tab/>
      </w:r>
      <w:r w:rsidRPr="00000000" w:rsidDel="00000000" w:rsidR="00000000">
        <w:rPr>
          <w:u w:val="single"/>
          <w:rtl w:val="0"/>
        </w:rPr>
        <w:tab/>
      </w:r>
      <w:r w:rsidRPr="00000000" w:rsidDel="00000000" w:rsidR="00000000">
        <w:rPr>
          <w:u w:val="single"/>
          <w:rtl w:val="0"/>
        </w:rPr>
        <w:tab/>
      </w:r>
      <w:r w:rsidRPr="00000000" w:rsidDel="00000000" w:rsidR="00000000">
        <w:rPr>
          <w:rtl w:val="0"/>
        </w:rPr>
        <w:t xml:space="preserve">, acknowledge that I have read the Volunteer Manual or that it has been read to me, and that I understand its contents.</w:t>
      </w:r>
    </w:p>
    <w:p xmlns:wp14="http://schemas.microsoft.com/office/word/2010/wordml" w:rsidRPr="00000000" w:rsidR="00000000" w:rsidDel="00000000" w:rsidP="00000000" w:rsidRDefault="00000000" w14:paraId="00000312" wp14:textId="77777777">
      <w:pPr>
        <w:rPr/>
      </w:pPr>
      <w:r w:rsidRPr="00000000" w:rsidDel="00000000" w:rsidR="00000000">
        <w:rPr>
          <w:rtl w:val="0"/>
        </w:rPr>
      </w:r>
    </w:p>
    <w:p xmlns:wp14="http://schemas.microsoft.com/office/word/2010/wordml" w:rsidRPr="00000000" w:rsidR="00000000" w:rsidDel="00000000" w:rsidP="00000000" w:rsidRDefault="00000000" w14:paraId="00000313" wp14:textId="77777777">
      <w:pPr>
        <w:rPr/>
      </w:pPr>
      <w:r w:rsidRPr="00000000" w:rsidDel="00000000" w:rsidR="00000000">
        <w:rPr>
          <w:rtl w:val="0"/>
        </w:rPr>
      </w:r>
    </w:p>
    <w:p xmlns:wp14="http://schemas.microsoft.com/office/word/2010/wordml" w:rsidRPr="00000000" w:rsidR="00000000" w:rsidDel="00000000" w:rsidP="00000000" w:rsidRDefault="00000000" w14:paraId="00000314" wp14:textId="77777777">
      <w:pPr>
        <w:rPr/>
      </w:pPr>
      <w:r w:rsidRPr="00000000" w:rsidDel="00000000" w:rsidR="00000000">
        <w:rPr>
          <w:rtl w:val="0"/>
        </w:rPr>
      </w:r>
    </w:p>
    <w:p xmlns:wp14="http://schemas.microsoft.com/office/word/2010/wordml" w:rsidRPr="00000000" w:rsidR="00000000" w:rsidDel="00000000" w:rsidP="00000000" w:rsidRDefault="00000000" w14:paraId="00000315" wp14:textId="77777777">
      <w:pPr>
        <w:rPr/>
      </w:pPr>
      <w:r w:rsidRPr="00000000" w:rsidDel="00000000" w:rsidR="00000000">
        <w:rPr>
          <w:rtl w:val="0"/>
        </w:rPr>
      </w:r>
    </w:p>
    <w:p xmlns:wp14="http://schemas.microsoft.com/office/word/2010/wordml" w:rsidRPr="00000000" w:rsidR="00000000" w:rsidDel="00000000" w:rsidP="00000000" w:rsidRDefault="00000000" w14:paraId="00000316" wp14:textId="77777777">
      <w:pPr>
        <w:rPr/>
      </w:pPr>
      <w:r w:rsidRPr="00000000" w:rsidDel="00000000" w:rsidR="00000000">
        <w:rPr>
          <w:rtl w:val="0"/>
        </w:rPr>
        <w:t xml:space="preserve">______________________________________________</w:t>
      </w:r>
      <w:r w:rsidRPr="00000000" w:rsidDel="00000000" w:rsidR="00000000">
        <w:rPr>
          <w:rtl w:val="0"/>
        </w:rPr>
        <w:tab/>
      </w:r>
      <w:r w:rsidRPr="00000000" w:rsidDel="00000000" w:rsidR="00000000">
        <w:rPr>
          <w:rtl w:val="0"/>
        </w:rPr>
        <w:tab/>
      </w:r>
      <w:r w:rsidRPr="00000000" w:rsidDel="00000000" w:rsidR="00000000">
        <w:rPr>
          <w:rtl w:val="0"/>
        </w:rPr>
        <w:t xml:space="preserve">________________</w:t>
      </w:r>
      <w:r w:rsidRPr="00000000" w:rsidDel="00000000" w:rsidR="00000000">
        <w:rPr>
          <w:rtl w:val="0"/>
        </w:rPr>
        <w:tab/>
      </w:r>
      <w:r w:rsidRPr="00000000" w:rsidDel="00000000" w:rsidR="00000000">
        <w:rPr>
          <w:rtl w:val="0"/>
        </w:rPr>
        <w:tab/>
      </w:r>
    </w:p>
    <w:p xmlns:wp14="http://schemas.microsoft.com/office/word/2010/wordml" w:rsidRPr="00000000" w:rsidR="00000000" w:rsidDel="00000000" w:rsidP="00000000" w:rsidRDefault="00000000" w14:paraId="00000317" wp14:textId="77777777">
      <w:pPr>
        <w:rPr/>
      </w:pPr>
      <w:r w:rsidRPr="00000000" w:rsidDel="00000000" w:rsidR="00000000">
        <w:rPr>
          <w:rtl w:val="0"/>
        </w:rPr>
        <w:t xml:space="preserve">Volunteer Signature </w:t>
      </w:r>
      <w:r w:rsidRPr="00000000" w:rsidDel="00000000" w:rsidR="00000000">
        <w:rPr>
          <w:rtl w:val="0"/>
        </w:rPr>
        <w:tab/>
      </w:r>
      <w:r w:rsidRPr="00000000" w:rsidDel="00000000" w:rsidR="00000000">
        <w:rPr>
          <w:rtl w:val="0"/>
        </w:rPr>
        <w:tab/>
      </w:r>
      <w:r w:rsidRPr="00000000" w:rsidDel="00000000" w:rsidR="00000000">
        <w:rPr>
          <w:rtl w:val="0"/>
        </w:rPr>
        <w:tab/>
      </w:r>
      <w:r w:rsidRPr="00000000" w:rsidDel="00000000" w:rsidR="00000000">
        <w:rPr>
          <w:rtl w:val="0"/>
        </w:rPr>
        <w:tab/>
      </w:r>
      <w:r w:rsidRPr="00000000" w:rsidDel="00000000" w:rsidR="00000000">
        <w:rPr>
          <w:rtl w:val="0"/>
        </w:rPr>
        <w:tab/>
      </w:r>
      <w:r w:rsidRPr="00000000" w:rsidDel="00000000" w:rsidR="00000000">
        <w:rPr>
          <w:rtl w:val="0"/>
        </w:rPr>
        <w:tab/>
      </w:r>
      <w:r w:rsidRPr="00000000" w:rsidDel="00000000" w:rsidR="00000000">
        <w:rPr>
          <w:rtl w:val="0"/>
        </w:rPr>
        <w:tab/>
      </w:r>
      <w:r w:rsidRPr="00000000" w:rsidDel="00000000" w:rsidR="00000000">
        <w:rPr>
          <w:rtl w:val="0"/>
        </w:rPr>
        <w:t xml:space="preserve">Date</w:t>
      </w:r>
    </w:p>
    <w:p xmlns:wp14="http://schemas.microsoft.com/office/word/2010/wordml" w:rsidRPr="00000000" w:rsidR="00000000" w:rsidDel="00000000" w:rsidP="00000000" w:rsidRDefault="00000000" w14:paraId="00000318" wp14:textId="77777777">
      <w:pPr>
        <w:rPr/>
      </w:pPr>
      <w:r w:rsidRPr="00000000" w:rsidDel="00000000" w:rsidR="00000000">
        <w:rPr>
          <w:rtl w:val="0"/>
        </w:rPr>
      </w:r>
    </w:p>
    <w:p xmlns:wp14="http://schemas.microsoft.com/office/word/2010/wordml" w:rsidRPr="00000000" w:rsidR="00000000" w:rsidDel="00000000" w:rsidP="00000000" w:rsidRDefault="00000000" w14:paraId="00000319" wp14:textId="77777777">
      <w:pPr>
        <w:rPr/>
      </w:pPr>
      <w:r w:rsidRPr="00000000" w:rsidDel="00000000" w:rsidR="00000000">
        <w:rPr>
          <w:rtl w:val="0"/>
        </w:rPr>
      </w:r>
    </w:p>
    <w:p xmlns:wp14="http://schemas.microsoft.com/office/word/2010/wordml" w:rsidRPr="00000000" w:rsidR="00000000" w:rsidDel="00000000" w:rsidP="00000000" w:rsidRDefault="00000000" w14:paraId="0000031A" wp14:textId="77777777">
      <w:pPr>
        <w:rPr/>
      </w:pPr>
      <w:r w:rsidRPr="00000000" w:rsidDel="00000000" w:rsidR="00000000">
        <w:rPr/>
        <w:drawing>
          <wp:inline xmlns:wp14="http://schemas.microsoft.com/office/word/2010/wordprocessingDrawing" distT="0" distB="0" distL="114300" distR="114300" wp14:anchorId="606F8482" wp14:editId="7777777">
            <wp:extent cx="6446520" cy="4299585"/>
            <wp:effectExtent l="0" t="0" r="0" b="0"/>
            <wp:docPr id="334" name="image17.jpg"/>
            <a:graphic>
              <a:graphicData uri="http://schemas.openxmlformats.org/drawingml/2006/picture">
                <pic:pic>
                  <pic:nvPicPr>
                    <pic:cNvPr id="0" name="image17.jpg"/>
                    <pic:cNvPicPr preferRelativeResize="0"/>
                  </pic:nvPicPr>
                  <pic:blipFill>
                    <a:blip r:embed="rId23"/>
                    <a:srcRect l="0" t="0" r="0" b="0"/>
                    <a:stretch>
                      <a:fillRect/>
                    </a:stretch>
                  </pic:blipFill>
                  <pic:spPr>
                    <a:xfrm>
                      <a:off x="0" y="0"/>
                      <a:ext cx="6446520" cy="4299585"/>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31B" wp14:textId="77777777">
      <w:pPr>
        <w:spacing w:line="480" w:lineRule="auto"/>
        <w:rPr/>
      </w:pPr>
      <w:r w:rsidRPr="00000000" w:rsidDel="00000000" w:rsidR="00000000">
        <w:rPr/>
        <w:drawing>
          <wp:inline xmlns:wp14="http://schemas.microsoft.com/office/word/2010/wordprocessingDrawing" distT="0" distB="0" distL="114300" distR="114300" wp14:anchorId="7EBC86B4" wp14:editId="7777777">
            <wp:extent cx="6433074" cy="837640"/>
            <wp:effectExtent l="0" t="0" r="0" b="0"/>
            <wp:docPr id="335" name="image15.jpg"/>
            <a:graphic>
              <a:graphicData uri="http://schemas.openxmlformats.org/drawingml/2006/picture">
                <pic:pic>
                  <pic:nvPicPr>
                    <pic:cNvPr id="0" name="image15.jpg"/>
                    <pic:cNvPicPr preferRelativeResize="0"/>
                  </pic:nvPicPr>
                  <pic:blipFill>
                    <a:blip r:embed="rId24"/>
                    <a:srcRect l="0" t="0" r="0" b="0"/>
                    <a:stretch>
                      <a:fillRect/>
                    </a:stretch>
                  </pic:blipFill>
                  <pic:spPr>
                    <a:xfrm>
                      <a:off x="0" y="0"/>
                      <a:ext cx="6433074" cy="837640"/>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31C" wp14:textId="77777777">
      <w:pPr>
        <w:spacing w:after="200" w:line="276" w:lineRule="auto"/>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31D" wp14:textId="77777777">
      <w:pPr>
        <w:pStyle w:val="Heading1"/>
        <w:rPr>
          <w:rFonts w:ascii="Arial" w:hAnsi="Arial" w:eastAsia="Arial" w:cs="Arial"/>
        </w:rPr>
      </w:pPr>
      <w:bookmarkStart w:name="_heading=h.2w5ecyt" w:colFirst="0" w:colLast="0" w:id="77"/>
      <w:bookmarkEnd w:id="77"/>
      <w:r w:rsidRPr="00000000" w:rsidDel="00000000" w:rsidR="00000000">
        <w:rPr>
          <w:b w:val="0"/>
          <w:rtl w:val="0"/>
        </w:rPr>
        <w:t xml:space="preserve">APPENDIX </w:t>
      </w:r>
      <w:r w:rsidRPr="00000000" w:rsidDel="00000000" w:rsidR="00000000">
        <w:rPr>
          <w:rtl w:val="0"/>
        </w:rPr>
        <w:t xml:space="preserve">F</w:t>
      </w:r>
      <w:r w:rsidRPr="00000000" w:rsidDel="00000000" w:rsidR="00000000">
        <w:rPr>
          <w:b w:val="0"/>
          <w:rtl w:val="0"/>
        </w:rPr>
        <w:t xml:space="preserve">: </w:t>
      </w:r>
      <w:r w:rsidRPr="00000000" w:rsidDel="00000000" w:rsidR="00000000">
        <w:rPr>
          <w:rFonts w:ascii="Arial" w:hAnsi="Arial" w:eastAsia="Arial" w:cs="Arial"/>
          <w:rtl w:val="0"/>
        </w:rPr>
        <w:t xml:space="preserve">VOLUNTEER EVENT EVALUATION</w:t>
      </w:r>
    </w:p>
    <w:p xmlns:wp14="http://schemas.microsoft.com/office/word/2010/wordml" w:rsidRPr="00000000" w:rsidR="00000000" w:rsidDel="00000000" w:rsidP="00000000" w:rsidRDefault="00000000" w14:paraId="0000031E" wp14:textId="77777777">
      <w:pPr>
        <w:spacing w:after="200" w:line="276" w:lineRule="auto"/>
        <w:rPr>
          <w:b w:val="1"/>
          <w:color w:val="005191"/>
          <w:sz w:val="28"/>
          <w:szCs w:val="28"/>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31F" wp14:textId="77777777">
      <w:pPr>
        <w:pStyle w:val="Heading1"/>
        <w:rPr>
          <w:rFonts w:ascii="Arial" w:hAnsi="Arial" w:eastAsia="Arial" w:cs="Arial"/>
        </w:rPr>
      </w:pPr>
      <w:bookmarkStart w:name="_heading=h.1baon6m" w:colFirst="0" w:colLast="0" w:id="78"/>
      <w:bookmarkEnd w:id="78"/>
      <w:r w:rsidRPr="00000000" w:rsidDel="00000000" w:rsidR="00000000">
        <w:rPr>
          <w:rFonts w:ascii="Arial" w:hAnsi="Arial" w:eastAsia="Arial" w:cs="Arial"/>
          <w:rtl w:val="0"/>
        </w:rPr>
        <w:t xml:space="preserve">APPENDIX G: ONGOING VOLUNTEER EVALUATION</w:t>
      </w:r>
    </w:p>
    <w:p xmlns:wp14="http://schemas.microsoft.com/office/word/2010/wordml" w:rsidRPr="00000000" w:rsidR="00000000" w:rsidDel="00000000" w:rsidP="00000000" w:rsidRDefault="00000000" w14:paraId="00000320" wp14:textId="77777777">
      <w:pPr>
        <w:pStyle w:val="Heading1"/>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321" wp14:textId="77777777">
      <w:pPr>
        <w:pStyle w:val="Heading1"/>
        <w:rPr/>
      </w:pPr>
      <w:bookmarkStart w:name="_heading=h.3vac5uf" w:colFirst="0" w:colLast="0" w:id="79"/>
      <w:bookmarkEnd w:id="79"/>
      <w:r w:rsidRPr="00000000" w:rsidDel="00000000" w:rsidR="00000000">
        <w:rPr>
          <w:b w:val="0"/>
          <w:rtl w:val="0"/>
        </w:rPr>
        <w:t xml:space="preserve">APPENDIX H: </w:t>
      </w:r>
      <w:r w:rsidRPr="00000000" w:rsidDel="00000000" w:rsidR="00000000">
        <w:rPr>
          <w:rFonts w:ascii="Arial" w:hAnsi="Arial" w:eastAsia="Arial" w:cs="Arial"/>
          <w:rtl w:val="0"/>
        </w:rPr>
        <w:t xml:space="preserve">VOLUNTEER POSITIONS</w:t>
      </w:r>
      <w:r w:rsidRPr="00000000" w:rsidDel="00000000" w:rsidR="00000000">
        <w:rPr>
          <w:rtl w:val="0"/>
        </w:rPr>
      </w:r>
      <w:r w:rsidRPr="00000000" w:rsidDel="00000000" w:rsidR="00000000">
        <w:drawing>
          <wp:anchor xmlns:wp14="http://schemas.microsoft.com/office/word/2010/wordprocessingDrawing" distT="0" distB="0" distL="114300" distR="114300" simplePos="0" relativeHeight="0" behindDoc="0" locked="0" layoutInCell="1" hidden="0" allowOverlap="1" wp14:anchorId="1F8354EF" wp14:editId="7777777">
            <wp:simplePos x="0" y="0"/>
            <wp:positionH relativeFrom="column">
              <wp:posOffset>5295900</wp:posOffset>
            </wp:positionH>
            <wp:positionV relativeFrom="paragraph">
              <wp:posOffset>9525</wp:posOffset>
            </wp:positionV>
            <wp:extent cx="1150620" cy="762000"/>
            <wp:effectExtent l="0" t="0" r="0" b="0"/>
            <wp:wrapNone/>
            <wp:docPr id="315" name="image6.jpg"/>
            <a:graphic>
              <a:graphicData uri="http://schemas.openxmlformats.org/drawingml/2006/picture">
                <pic:pic>
                  <pic:nvPicPr>
                    <pic:cNvPr id="0" name="image6.jpg"/>
                    <pic:cNvPicPr preferRelativeResize="0"/>
                  </pic:nvPicPr>
                  <pic:blipFill>
                    <a:blip r:embed="rId25"/>
                    <a:srcRect l="0" t="0" r="0" b="0"/>
                    <a:stretch>
                      <a:fillRect/>
                    </a:stretch>
                  </pic:blipFill>
                  <pic:spPr>
                    <a:xfrm>
                      <a:off x="0" y="0"/>
                      <a:ext cx="1150620" cy="762000"/>
                    </a:xfrm>
                    <a:prstGeom prst="rect"/>
                    <a:ln/>
                  </pic:spPr>
                </pic:pic>
              </a:graphicData>
            </a:graphic>
          </wp:anchor>
        </w:drawing>
      </w:r>
    </w:p>
    <w:p xmlns:wp14="http://schemas.microsoft.com/office/word/2010/wordml" w:rsidRPr="00000000" w:rsidR="00000000" w:rsidDel="00000000" w:rsidP="00000000" w:rsidRDefault="00000000" w14:paraId="00000322" wp14:textId="77777777">
      <w:pPr>
        <w:pStyle w:val="Heading2"/>
        <w:rPr/>
      </w:pPr>
      <w:bookmarkStart w:name="_heading=h.2afmg28" w:colFirst="0" w:colLast="0" w:id="80"/>
      <w:bookmarkEnd w:id="80"/>
      <w:r w:rsidRPr="00000000" w:rsidDel="00000000" w:rsidR="00000000">
        <w:rPr>
          <w:rtl w:val="0"/>
        </w:rPr>
        <w:br w:type="textWrapping"/>
      </w:r>
      <w:r w:rsidRPr="00000000" w:rsidDel="00000000" w:rsidR="00000000">
        <w:rPr>
          <w:rFonts w:ascii="Roboto" w:hAnsi="Roboto" w:eastAsia="Roboto" w:cs="Roboto"/>
          <w:color w:val="005191"/>
          <w:sz w:val="32"/>
          <w:szCs w:val="32"/>
          <w:rtl w:val="0"/>
        </w:rPr>
        <w:t xml:space="preserve">Volunteer Position Description</w:t>
      </w:r>
      <w:r w:rsidRPr="00000000" w:rsidDel="00000000" w:rsidR="00000000">
        <w:rPr>
          <w:sz w:val="32"/>
          <w:szCs w:val="32"/>
          <w:rtl w:val="0"/>
        </w:rPr>
        <w:t xml:space="preserve"> Template</w:t>
      </w:r>
      <w:r w:rsidRPr="00000000" w:rsidDel="00000000" w:rsidR="00000000">
        <w:rPr>
          <w:rtl w:val="0"/>
        </w:rPr>
      </w:r>
    </w:p>
    <w:p xmlns:wp14="http://schemas.microsoft.com/office/word/2010/wordml" w:rsidRPr="00000000" w:rsidR="00000000" w:rsidDel="00000000" w:rsidP="00000000" w:rsidRDefault="00000000" w14:paraId="00000323" wp14:textId="77777777">
      <w:pPr>
        <w:rPr/>
      </w:pPr>
      <w:r w:rsidRPr="00000000" w:rsidDel="00000000" w:rsidR="00000000">
        <w:rPr>
          <w:rtl w:val="0"/>
        </w:rPr>
      </w:r>
    </w:p>
    <w:tbl>
      <w:tblPr>
        <w:tblStyle w:val="Table2"/>
        <w:tblW w:w="10300.0" w:type="dxa"/>
        <w:jc w:val="center"/>
        <w:tblBorders>
          <w:top w:val="nil" w:color="000000" w:sz="0" w:space="0"/>
          <w:left w:val="nil" w:color="000000" w:sz="0" w:space="0"/>
          <w:bottom w:val="nil" w:color="000000" w:sz="0" w:space="0"/>
          <w:right w:val="nil" w:color="000000" w:sz="0" w:space="0"/>
          <w:insideH w:val="nil" w:color="000000" w:sz="0" w:space="0"/>
          <w:insideV w:val="single" w:color="97c4e2" w:sz="4" w:space="0"/>
        </w:tblBorders>
        <w:tblLayout w:type="fixed"/>
        <w:tblLook w:val="0400"/>
      </w:tblPr>
      <w:tblGrid>
        <w:gridCol w:w="2412"/>
        <w:gridCol w:w="4943"/>
        <w:gridCol w:w="2924"/>
        <w:gridCol w:w="21"/>
        <w:tblGridChange w:id="0">
          <w:tblGrid>
            <w:gridCol w:w="2412"/>
            <w:gridCol w:w="4943"/>
            <w:gridCol w:w="2924"/>
            <w:gridCol w:w="21"/>
          </w:tblGrid>
        </w:tblGridChange>
      </w:tblGrid>
      <w:tr xmlns:wp14="http://schemas.microsoft.com/office/word/2010/wordml" w14:paraId="021501D4" wp14:textId="77777777">
        <w:trPr>
          <w:cantSplit w:val="0"/>
          <w:trHeight w:val="330" w:hRule="atLeast"/>
          <w:tblHeader w:val="0"/>
        </w:trPr>
        <w:tc>
          <w:tcPr/>
          <w:p w:rsidRPr="00000000" w:rsidR="00000000" w:rsidDel="00000000" w:rsidP="00000000" w:rsidRDefault="00000000" w14:paraId="00000324" wp14:textId="77777777">
            <w:pPr>
              <w:jc w:val="right"/>
              <w:rPr>
                <w:b w:val="1"/>
              </w:rPr>
            </w:pPr>
            <w:bookmarkStart w:name="_heading=h.pkwqa1" w:colFirst="0" w:colLast="0" w:id="81"/>
            <w:bookmarkEnd w:id="81"/>
            <w:r w:rsidRPr="00000000" w:rsidDel="00000000" w:rsidR="00000000">
              <w:rPr>
                <w:rFonts w:ascii="Roboto" w:hAnsi="Roboto" w:eastAsia="Roboto" w:cs="Roboto"/>
                <w:b w:val="1"/>
                <w:color w:val="005191"/>
                <w:sz w:val="24"/>
                <w:szCs w:val="24"/>
                <w:rtl w:val="0"/>
              </w:rPr>
              <w:t xml:space="preserve">Program Name</w:t>
            </w:r>
            <w:r w:rsidRPr="00000000" w:rsidDel="00000000" w:rsidR="00000000">
              <w:rPr>
                <w:rtl w:val="0"/>
              </w:rPr>
            </w:r>
          </w:p>
        </w:tc>
        <w:tc>
          <w:tcPr>
            <w:gridSpan w:val="2"/>
          </w:tcPr>
          <w:p w:rsidRPr="00000000" w:rsidR="00000000" w:rsidDel="00000000" w:rsidP="00000000" w:rsidRDefault="00000000" w14:paraId="00000325" wp14:textId="77777777">
            <w:pPr>
              <w:rPr/>
            </w:pPr>
            <w:r w:rsidRPr="00000000" w:rsidDel="00000000" w:rsidR="00000000">
              <w:rPr>
                <w:rFonts w:ascii="Roboto" w:hAnsi="Roboto" w:eastAsia="Roboto" w:cs="Roboto"/>
                <w:color w:val="000000"/>
                <w:sz w:val="22"/>
                <w:szCs w:val="22"/>
                <w:rtl w:val="0"/>
              </w:rPr>
              <w:t xml:space="preserve">Name of the program (ex: BrainFood)</w:t>
            </w:r>
            <w:r w:rsidRPr="00000000" w:rsidDel="00000000" w:rsidR="00000000">
              <w:rPr>
                <w:rFonts w:ascii="Roboto" w:hAnsi="Roboto" w:eastAsia="Roboto" w:cs="Roboto"/>
                <w:b w:val="1"/>
                <w:color w:val="000000"/>
                <w:sz w:val="22"/>
                <w:szCs w:val="22"/>
                <w:rtl w:val="0"/>
              </w:rPr>
              <w:t xml:space="preserve"> </w:t>
            </w:r>
            <w:r w:rsidRPr="00000000" w:rsidDel="00000000" w:rsidR="00000000">
              <w:rPr>
                <w:rtl w:val="0"/>
              </w:rPr>
            </w:r>
          </w:p>
        </w:tc>
      </w:tr>
      <w:tr xmlns:wp14="http://schemas.microsoft.com/office/word/2010/wordml" w14:paraId="46A66808" wp14:textId="77777777">
        <w:trPr>
          <w:cantSplit w:val="0"/>
          <w:trHeight w:val="330" w:hRule="atLeast"/>
          <w:tblHeader w:val="0"/>
        </w:trPr>
        <w:tc>
          <w:tcPr/>
          <w:p w:rsidRPr="00000000" w:rsidR="00000000" w:rsidDel="00000000" w:rsidP="00000000" w:rsidRDefault="00000000" w14:paraId="00000327" wp14:textId="77777777">
            <w:pPr>
              <w:jc w:val="right"/>
              <w:rPr>
                <w:b w:val="1"/>
              </w:rPr>
            </w:pPr>
            <w:bookmarkStart w:name="_heading=h.39kk8xu" w:colFirst="0" w:colLast="0" w:id="82"/>
            <w:bookmarkEnd w:id="82"/>
            <w:r w:rsidRPr="00000000" w:rsidDel="00000000" w:rsidR="00000000">
              <w:rPr>
                <w:rFonts w:ascii="Roboto" w:hAnsi="Roboto" w:eastAsia="Roboto" w:cs="Roboto"/>
                <w:b w:val="1"/>
                <w:color w:val="005191"/>
                <w:sz w:val="24"/>
                <w:szCs w:val="24"/>
                <w:rtl w:val="0"/>
              </w:rPr>
              <w:t xml:space="preserve">Position Title</w:t>
            </w:r>
            <w:r w:rsidRPr="00000000" w:rsidDel="00000000" w:rsidR="00000000">
              <w:rPr>
                <w:rtl w:val="0"/>
              </w:rPr>
            </w:r>
          </w:p>
        </w:tc>
        <w:tc>
          <w:tcPr>
            <w:gridSpan w:val="2"/>
          </w:tcPr>
          <w:p w:rsidRPr="00000000" w:rsidR="00000000" w:rsidDel="00000000" w:rsidP="00000000" w:rsidRDefault="00000000" w14:paraId="00000328" wp14:textId="77777777">
            <w:pPr>
              <w:rPr/>
            </w:pPr>
            <w:r w:rsidRPr="00000000" w:rsidDel="00000000" w:rsidR="00000000">
              <w:rPr>
                <w:rFonts w:ascii="Roboto" w:hAnsi="Roboto" w:eastAsia="Roboto" w:cs="Roboto"/>
                <w:color w:val="000000"/>
                <w:sz w:val="22"/>
                <w:szCs w:val="22"/>
                <w:rtl w:val="0"/>
              </w:rPr>
              <w:t xml:space="preserve">Try not to use “volunteer” in the title – “volunteer” is a pay grade, not a position </w:t>
            </w:r>
            <w:r w:rsidRPr="00000000" w:rsidDel="00000000" w:rsidR="00000000">
              <w:rPr>
                <w:rtl w:val="0"/>
              </w:rPr>
            </w:r>
          </w:p>
        </w:tc>
      </w:tr>
      <w:tr xmlns:wp14="http://schemas.microsoft.com/office/word/2010/wordml" w14:paraId="04B5CF68" wp14:textId="77777777">
        <w:trPr>
          <w:cantSplit w:val="0"/>
          <w:trHeight w:val="330" w:hRule="atLeast"/>
          <w:tblHeader w:val="0"/>
        </w:trPr>
        <w:tc>
          <w:tcPr/>
          <w:p w:rsidRPr="00000000" w:rsidR="00000000" w:rsidDel="00000000" w:rsidP="00000000" w:rsidRDefault="00000000" w14:paraId="0000032A" wp14:textId="77777777">
            <w:pPr>
              <w:jc w:val="right"/>
              <w:rPr>
                <w:b w:val="1"/>
              </w:rPr>
            </w:pPr>
            <w:bookmarkStart w:name="_heading=h.1opuj5n" w:colFirst="0" w:colLast="0" w:id="83"/>
            <w:bookmarkEnd w:id="83"/>
            <w:r w:rsidRPr="00000000" w:rsidDel="00000000" w:rsidR="00000000">
              <w:rPr>
                <w:rFonts w:ascii="Roboto" w:hAnsi="Roboto" w:eastAsia="Roboto" w:cs="Roboto"/>
                <w:b w:val="1"/>
                <w:color w:val="005191"/>
                <w:sz w:val="24"/>
                <w:szCs w:val="24"/>
                <w:rtl w:val="0"/>
              </w:rPr>
              <w:t xml:space="preserve">Purpose</w:t>
            </w:r>
            <w:r w:rsidRPr="00000000" w:rsidDel="00000000" w:rsidR="00000000">
              <w:rPr>
                <w:rtl w:val="0"/>
              </w:rPr>
            </w:r>
          </w:p>
        </w:tc>
        <w:tc>
          <w:tcPr>
            <w:gridSpan w:val="2"/>
          </w:tcPr>
          <w:p w:rsidRPr="00000000" w:rsidR="00000000" w:rsidDel="00000000" w:rsidP="00000000" w:rsidRDefault="00000000" w14:paraId="0000032B" wp14:textId="77777777">
            <w:pPr>
              <w:rPr/>
            </w:pPr>
            <w:r w:rsidRPr="00000000" w:rsidDel="00000000" w:rsidR="00000000">
              <w:rPr>
                <w:rFonts w:ascii="Roboto" w:hAnsi="Roboto" w:eastAsia="Roboto" w:cs="Roboto"/>
                <w:b w:val="1"/>
                <w:color w:val="000000"/>
                <w:sz w:val="22"/>
                <w:szCs w:val="22"/>
                <w:rtl w:val="0"/>
              </w:rPr>
              <w:t xml:space="preserve"> </w:t>
            </w:r>
            <w:r w:rsidRPr="00000000" w:rsidDel="00000000" w:rsidR="00000000">
              <w:rPr>
                <w:rFonts w:ascii="Roboto" w:hAnsi="Roboto" w:eastAsia="Roboto" w:cs="Roboto"/>
                <w:color w:val="000000"/>
                <w:sz w:val="22"/>
                <w:szCs w:val="22"/>
                <w:rtl w:val="0"/>
              </w:rPr>
              <w:t xml:space="preserve">Describe how the position relates to your organization’s mission.  </w:t>
            </w:r>
            <w:r w:rsidRPr="00000000" w:rsidDel="00000000" w:rsidR="00000000">
              <w:rPr>
                <w:rtl w:val="0"/>
              </w:rPr>
            </w:r>
          </w:p>
        </w:tc>
      </w:tr>
      <w:tr xmlns:wp14="http://schemas.microsoft.com/office/word/2010/wordml" w14:paraId="7FC993B8" wp14:textId="77777777">
        <w:trPr>
          <w:cantSplit w:val="0"/>
          <w:trHeight w:val="345" w:hRule="atLeast"/>
          <w:tblHeader w:val="0"/>
        </w:trPr>
        <w:tc>
          <w:tcPr/>
          <w:p w:rsidRPr="00000000" w:rsidR="00000000" w:rsidDel="00000000" w:rsidP="00000000" w:rsidRDefault="00000000" w14:paraId="0000032D" wp14:textId="77777777">
            <w:pPr>
              <w:jc w:val="right"/>
              <w:rPr>
                <w:rFonts w:ascii="Roboto" w:hAnsi="Roboto" w:eastAsia="Roboto" w:cs="Roboto"/>
                <w:b w:val="1"/>
                <w:color w:val="005191"/>
                <w:sz w:val="24"/>
                <w:szCs w:val="24"/>
              </w:rPr>
            </w:pPr>
            <w:bookmarkStart w:name="_heading=h.48pi1tg" w:colFirst="0" w:colLast="0" w:id="84"/>
            <w:bookmarkEnd w:id="84"/>
            <w:r w:rsidRPr="00000000" w:rsidDel="00000000" w:rsidR="00000000">
              <w:rPr>
                <w:rFonts w:ascii="Roboto" w:hAnsi="Roboto" w:eastAsia="Roboto" w:cs="Roboto"/>
                <w:b w:val="1"/>
                <w:color w:val="005191"/>
                <w:sz w:val="24"/>
                <w:szCs w:val="24"/>
                <w:rtl w:val="0"/>
              </w:rPr>
              <w:t xml:space="preserve">Location</w:t>
            </w:r>
          </w:p>
        </w:tc>
        <w:tc>
          <w:tcPr>
            <w:gridSpan w:val="2"/>
          </w:tcPr>
          <w:p w:rsidRPr="00000000" w:rsidR="00000000" w:rsidDel="00000000" w:rsidP="00000000" w:rsidRDefault="00000000" w14:paraId="0000032E" wp14:textId="77777777">
            <w:pPr>
              <w:rPr/>
            </w:pPr>
            <w:r w:rsidRPr="00000000" w:rsidDel="00000000" w:rsidR="00000000">
              <w:rPr>
                <w:rFonts w:ascii="Roboto" w:hAnsi="Roboto" w:eastAsia="Roboto" w:cs="Roboto"/>
                <w:color w:val="000000"/>
                <w:sz w:val="22"/>
                <w:szCs w:val="22"/>
                <w:rtl w:val="0"/>
              </w:rPr>
              <w:t xml:space="preserve">Provide address if work is on site, or if virtual, make that clear </w:t>
            </w:r>
            <w:r w:rsidRPr="00000000" w:rsidDel="00000000" w:rsidR="00000000">
              <w:rPr>
                <w:rtl w:val="0"/>
              </w:rPr>
            </w:r>
          </w:p>
        </w:tc>
      </w:tr>
      <w:tr xmlns:wp14="http://schemas.microsoft.com/office/word/2010/wordml" w14:paraId="24EEDE17" wp14:textId="77777777">
        <w:trPr>
          <w:cantSplit w:val="0"/>
          <w:trHeight w:val="630" w:hRule="atLeast"/>
          <w:tblHeader w:val="0"/>
        </w:trPr>
        <w:tc>
          <w:tcPr/>
          <w:p w:rsidRPr="00000000" w:rsidR="00000000" w:rsidDel="00000000" w:rsidP="00000000" w:rsidRDefault="00000000" w14:paraId="00000330" wp14:textId="77777777">
            <w:pPr>
              <w:jc w:val="right"/>
              <w:rPr>
                <w:rFonts w:ascii="Roboto" w:hAnsi="Roboto" w:eastAsia="Roboto" w:cs="Roboto"/>
                <w:b w:val="1"/>
                <w:color w:val="005191"/>
                <w:sz w:val="24"/>
                <w:szCs w:val="24"/>
              </w:rPr>
            </w:pPr>
            <w:bookmarkStart w:name="_heading=h.2nusc19" w:colFirst="0" w:colLast="0" w:id="85"/>
            <w:bookmarkEnd w:id="85"/>
            <w:r w:rsidRPr="00000000" w:rsidDel="00000000" w:rsidR="00000000">
              <w:rPr>
                <w:rFonts w:ascii="Roboto" w:hAnsi="Roboto" w:eastAsia="Roboto" w:cs="Roboto"/>
                <w:b w:val="1"/>
                <w:color w:val="005191"/>
                <w:sz w:val="24"/>
                <w:szCs w:val="24"/>
                <w:rtl w:val="0"/>
              </w:rPr>
              <w:t xml:space="preserve">Reports to</w:t>
            </w:r>
          </w:p>
        </w:tc>
        <w:tc>
          <w:tcPr>
            <w:gridSpan w:val="2"/>
          </w:tcPr>
          <w:p w:rsidRPr="00000000" w:rsidR="00000000" w:rsidDel="00000000" w:rsidP="00000000" w:rsidRDefault="00000000" w14:paraId="00000331" wp14:textId="77777777">
            <w:pPr>
              <w:rPr/>
            </w:pPr>
            <w:r w:rsidRPr="00000000" w:rsidDel="00000000" w:rsidR="00000000">
              <w:rPr>
                <w:rFonts w:ascii="Roboto" w:hAnsi="Roboto" w:eastAsia="Roboto" w:cs="Roboto"/>
                <w:color w:val="000000"/>
                <w:sz w:val="22"/>
                <w:szCs w:val="22"/>
                <w:rtl w:val="0"/>
              </w:rPr>
              <w:t xml:space="preserve">Provide name, title and contact info (if not different from contact below, you could eliminate this line.) </w:t>
            </w:r>
            <w:r w:rsidRPr="00000000" w:rsidDel="00000000" w:rsidR="00000000">
              <w:rPr>
                <w:rtl w:val="0"/>
              </w:rPr>
            </w:r>
          </w:p>
        </w:tc>
      </w:tr>
      <w:tr xmlns:wp14="http://schemas.microsoft.com/office/word/2010/wordml" w14:paraId="6B553271" wp14:textId="77777777">
        <w:trPr>
          <w:cantSplit w:val="0"/>
          <w:trHeight w:val="525" w:hRule="atLeast"/>
          <w:tblHeader w:val="0"/>
        </w:trPr>
        <w:tc>
          <w:tcPr/>
          <w:p w:rsidRPr="00000000" w:rsidR="00000000" w:rsidDel="00000000" w:rsidP="00000000" w:rsidRDefault="00000000" w14:paraId="00000333" wp14:textId="77777777">
            <w:pPr>
              <w:jc w:val="right"/>
              <w:rPr>
                <w:b w:val="1"/>
              </w:rPr>
            </w:pPr>
            <w:r w:rsidRPr="00000000" w:rsidDel="00000000" w:rsidR="00000000">
              <w:rPr>
                <w:rFonts w:ascii="Roboto" w:hAnsi="Roboto" w:eastAsia="Roboto" w:cs="Roboto"/>
                <w:b w:val="1"/>
                <w:color w:val="005191"/>
                <w:sz w:val="24"/>
                <w:szCs w:val="24"/>
                <w:rtl w:val="0"/>
              </w:rPr>
              <w:t xml:space="preserve">Desired Outcome</w:t>
            </w:r>
            <w:r w:rsidRPr="00000000" w:rsidDel="00000000" w:rsidR="00000000">
              <w:rPr>
                <w:rtl w:val="0"/>
              </w:rPr>
            </w:r>
          </w:p>
        </w:tc>
        <w:tc>
          <w:tcPr>
            <w:gridSpan w:val="2"/>
          </w:tcPr>
          <w:p w:rsidRPr="00000000" w:rsidR="00000000" w:rsidDel="00000000" w:rsidP="00000000" w:rsidRDefault="00000000" w14:paraId="00000334" wp14:textId="77777777">
            <w:pPr>
              <w:rPr/>
            </w:pPr>
            <w:r w:rsidRPr="00000000" w:rsidDel="00000000" w:rsidR="00000000">
              <w:rPr>
                <w:rFonts w:ascii="Roboto" w:hAnsi="Roboto" w:eastAsia="Roboto" w:cs="Roboto"/>
                <w:color w:val="000000"/>
                <w:sz w:val="22"/>
                <w:szCs w:val="22"/>
                <w:rtl w:val="0"/>
              </w:rPr>
              <w:t xml:space="preserve">Be specific. How will you and the volunteer know that the job is being done well or that the project is successful? </w:t>
            </w:r>
            <w:r w:rsidRPr="00000000" w:rsidDel="00000000" w:rsidR="00000000">
              <w:rPr>
                <w:rtl w:val="0"/>
              </w:rPr>
            </w:r>
          </w:p>
        </w:tc>
      </w:tr>
      <w:tr xmlns:wp14="http://schemas.microsoft.com/office/word/2010/wordml" w14:paraId="48B24B3F" wp14:textId="77777777">
        <w:trPr>
          <w:cantSplit w:val="0"/>
          <w:trHeight w:val="405" w:hRule="atLeast"/>
          <w:tblHeader w:val="0"/>
        </w:trPr>
        <w:tc>
          <w:tcPr/>
          <w:p w:rsidRPr="00000000" w:rsidR="00000000" w:rsidDel="00000000" w:rsidP="00000000" w:rsidRDefault="00000000" w14:paraId="00000336" wp14:textId="77777777">
            <w:pPr>
              <w:jc w:val="right"/>
              <w:rPr>
                <w:b w:val="1"/>
              </w:rPr>
            </w:pPr>
            <w:r w:rsidRPr="00000000" w:rsidDel="00000000" w:rsidR="00000000">
              <w:rPr>
                <w:rFonts w:ascii="Roboto" w:hAnsi="Roboto" w:eastAsia="Roboto" w:cs="Roboto"/>
                <w:b w:val="1"/>
                <w:color w:val="005191"/>
                <w:sz w:val="24"/>
                <w:szCs w:val="24"/>
                <w:rtl w:val="0"/>
              </w:rPr>
              <w:t xml:space="preserve">Key Responsibilities</w:t>
            </w:r>
            <w:r w:rsidRPr="00000000" w:rsidDel="00000000" w:rsidR="00000000">
              <w:rPr>
                <w:rtl w:val="0"/>
              </w:rPr>
            </w:r>
          </w:p>
        </w:tc>
        <w:tc>
          <w:tcPr>
            <w:gridSpan w:val="2"/>
          </w:tcPr>
          <w:p w:rsidRPr="00000000" w:rsidR="00000000" w:rsidDel="00000000" w:rsidP="00000000" w:rsidRDefault="00000000" w14:paraId="00000337" wp14:textId="77777777">
            <w:pPr>
              <w:rPr/>
            </w:pPr>
            <w:r w:rsidRPr="00000000" w:rsidDel="00000000" w:rsidR="00000000">
              <w:rPr>
                <w:rFonts w:ascii="Roboto" w:hAnsi="Roboto" w:eastAsia="Roboto" w:cs="Roboto"/>
                <w:color w:val="000000"/>
                <w:sz w:val="22"/>
                <w:szCs w:val="22"/>
                <w:rtl w:val="0"/>
              </w:rPr>
              <w:t xml:space="preserve">Give potential and limits. A prioritized bulleted list is helpful.</w:t>
            </w:r>
            <w:r w:rsidRPr="00000000" w:rsidDel="00000000" w:rsidR="00000000">
              <w:rPr>
                <w:rtl w:val="0"/>
              </w:rPr>
            </w:r>
          </w:p>
        </w:tc>
      </w:tr>
      <w:tr xmlns:wp14="http://schemas.microsoft.com/office/word/2010/wordml" w14:paraId="121D2855" wp14:textId="77777777">
        <w:trPr>
          <w:cantSplit w:val="0"/>
          <w:trHeight w:val="1110" w:hRule="atLeast"/>
          <w:tblHeader w:val="0"/>
        </w:trPr>
        <w:tc>
          <w:tcPr/>
          <w:p w:rsidRPr="00000000" w:rsidR="00000000" w:rsidDel="00000000" w:rsidP="00000000" w:rsidRDefault="00000000" w14:paraId="00000339" wp14:textId="77777777">
            <w:pPr>
              <w:jc w:val="right"/>
              <w:rPr>
                <w:b w:val="1"/>
              </w:rPr>
            </w:pPr>
            <w:r w:rsidRPr="00000000" w:rsidDel="00000000" w:rsidR="00000000">
              <w:rPr>
                <w:rFonts w:ascii="Roboto" w:hAnsi="Roboto" w:eastAsia="Roboto" w:cs="Roboto"/>
                <w:b w:val="1"/>
                <w:color w:val="005191"/>
                <w:sz w:val="24"/>
                <w:szCs w:val="24"/>
                <w:rtl w:val="0"/>
              </w:rPr>
              <w:t xml:space="preserve">Qualifications</w:t>
            </w:r>
            <w:r w:rsidRPr="00000000" w:rsidDel="00000000" w:rsidR="00000000">
              <w:rPr>
                <w:rtl w:val="0"/>
              </w:rPr>
            </w:r>
          </w:p>
        </w:tc>
        <w:tc>
          <w:tcPr>
            <w:gridSpan w:val="2"/>
          </w:tcPr>
          <w:p w:rsidRPr="00000000" w:rsidR="00000000" w:rsidDel="00000000" w:rsidP="00000000" w:rsidRDefault="00000000" w14:paraId="0000033A" wp14:textId="77777777">
            <w:pPr>
              <w:rPr/>
            </w:pPr>
            <w:r w:rsidRPr="00000000" w:rsidDel="00000000" w:rsidR="00000000">
              <w:rPr>
                <w:rFonts w:ascii="Roboto" w:hAnsi="Roboto" w:eastAsia="Roboto" w:cs="Roboto"/>
                <w:color w:val="000000"/>
                <w:sz w:val="22"/>
                <w:szCs w:val="22"/>
                <w:rtl w:val="0"/>
              </w:rPr>
              <w:t xml:space="preserve">What is needed to be successful in the position?  A certain personality type, any specific skills?  Ability to meet a specific deadline?  Also, if you are looking for volunteers who have access to their own </w:t>
            </w:r>
            <w:r w:rsidRPr="00000000" w:rsidDel="00000000" w:rsidR="00000000">
              <w:rPr>
                <w:rFonts w:ascii="Roboto" w:hAnsi="Roboto" w:eastAsia="Roboto" w:cs="Roboto"/>
                <w:sz w:val="22"/>
                <w:szCs w:val="22"/>
                <w:rtl w:val="0"/>
              </w:rPr>
              <w:t xml:space="preserve">equipment, please list</w:t>
            </w:r>
            <w:r w:rsidRPr="00000000" w:rsidDel="00000000" w:rsidR="00000000">
              <w:rPr>
                <w:rFonts w:ascii="Roboto" w:hAnsi="Roboto" w:eastAsia="Roboto" w:cs="Roboto"/>
                <w:color w:val="000000"/>
                <w:sz w:val="22"/>
                <w:szCs w:val="22"/>
                <w:rtl w:val="0"/>
              </w:rPr>
              <w:t xml:space="preserve"> that here.  For example, do they need a car, </w:t>
            </w:r>
            <w:r w:rsidRPr="00000000" w:rsidDel="00000000" w:rsidR="00000000">
              <w:rPr>
                <w:rFonts w:ascii="Roboto" w:hAnsi="Roboto" w:eastAsia="Roboto" w:cs="Roboto"/>
                <w:sz w:val="22"/>
                <w:szCs w:val="22"/>
                <w:rtl w:val="0"/>
              </w:rPr>
              <w:t xml:space="preserve">a</w:t>
            </w:r>
            <w:r w:rsidRPr="00000000" w:rsidDel="00000000" w:rsidR="00000000">
              <w:rPr>
                <w:rFonts w:ascii="Roboto" w:hAnsi="Roboto" w:eastAsia="Roboto" w:cs="Roboto"/>
                <w:color w:val="000000"/>
                <w:sz w:val="22"/>
                <w:szCs w:val="22"/>
                <w:rtl w:val="0"/>
              </w:rPr>
              <w:t xml:space="preserve"> camera, or their own laptop?   </w:t>
            </w:r>
            <w:r w:rsidRPr="00000000" w:rsidDel="00000000" w:rsidR="00000000">
              <w:rPr>
                <w:rtl w:val="0"/>
              </w:rPr>
            </w:r>
          </w:p>
        </w:tc>
      </w:tr>
      <w:tr xmlns:wp14="http://schemas.microsoft.com/office/word/2010/wordml" w14:paraId="6CC3A868" wp14:textId="77777777">
        <w:trPr>
          <w:cantSplit w:val="0"/>
          <w:trHeight w:val="150" w:hRule="atLeast"/>
          <w:tblHeader w:val="0"/>
        </w:trPr>
        <w:tc>
          <w:tcPr/>
          <w:p w:rsidRPr="00000000" w:rsidR="00000000" w:rsidDel="00000000" w:rsidP="00000000" w:rsidRDefault="00000000" w14:paraId="0000033C" wp14:textId="77777777">
            <w:pPr>
              <w:jc w:val="right"/>
              <w:rPr>
                <w:b w:val="1"/>
              </w:rPr>
            </w:pPr>
            <w:r w:rsidRPr="00000000" w:rsidDel="00000000" w:rsidR="00000000">
              <w:rPr>
                <w:rFonts w:ascii="Roboto" w:hAnsi="Roboto" w:eastAsia="Roboto" w:cs="Roboto"/>
                <w:b w:val="1"/>
                <w:color w:val="005191"/>
                <w:sz w:val="24"/>
                <w:szCs w:val="24"/>
                <w:rtl w:val="0"/>
              </w:rPr>
              <w:t xml:space="preserve">Appointment Length</w:t>
            </w:r>
            <w:r w:rsidRPr="00000000" w:rsidDel="00000000" w:rsidR="00000000">
              <w:rPr>
                <w:rtl w:val="0"/>
              </w:rPr>
            </w:r>
          </w:p>
        </w:tc>
        <w:tc>
          <w:tcPr>
            <w:gridSpan w:val="2"/>
          </w:tcPr>
          <w:p w:rsidRPr="00000000" w:rsidR="00000000" w:rsidDel="00000000" w:rsidP="00000000" w:rsidRDefault="00000000" w14:paraId="0000033D" wp14:textId="77777777">
            <w:pPr>
              <w:rPr/>
            </w:pPr>
            <w:r w:rsidRPr="00000000" w:rsidDel="00000000" w:rsidR="00000000">
              <w:rPr>
                <w:rFonts w:ascii="Roboto" w:hAnsi="Roboto" w:eastAsia="Roboto" w:cs="Roboto"/>
                <w:color w:val="000000"/>
                <w:sz w:val="22"/>
                <w:szCs w:val="22"/>
                <w:rtl w:val="0"/>
              </w:rPr>
              <w:t xml:space="preserve">Be specific.  Is this an ongoing opportunity, or time limited?  When do you expect it to be completely wrapped up if </w:t>
            </w:r>
            <w:r w:rsidRPr="00000000" w:rsidDel="00000000" w:rsidR="00000000">
              <w:rPr>
                <w:rFonts w:ascii="Roboto" w:hAnsi="Roboto" w:eastAsia="Roboto" w:cs="Roboto"/>
                <w:sz w:val="22"/>
                <w:szCs w:val="22"/>
                <w:rtl w:val="0"/>
              </w:rPr>
              <w:t xml:space="preserve">time is limited</w:t>
            </w:r>
            <w:r w:rsidRPr="00000000" w:rsidDel="00000000" w:rsidR="00000000">
              <w:rPr>
                <w:rFonts w:ascii="Roboto" w:hAnsi="Roboto" w:eastAsia="Roboto" w:cs="Roboto"/>
                <w:color w:val="000000"/>
                <w:sz w:val="22"/>
                <w:szCs w:val="22"/>
                <w:rtl w:val="0"/>
              </w:rPr>
              <w:t xml:space="preserve">?  If you are looking for a commitment that is a minimum of x months, state that up front.  You put a lot of time into working with volunteers and it is fine to let them know you are looking for a return on that investment.   </w:t>
            </w:r>
            <w:r w:rsidRPr="00000000" w:rsidDel="00000000" w:rsidR="00000000">
              <w:rPr>
                <w:rtl w:val="0"/>
              </w:rPr>
            </w:r>
          </w:p>
        </w:tc>
      </w:tr>
      <w:tr xmlns:wp14="http://schemas.microsoft.com/office/word/2010/wordml" w14:paraId="2F0D03E3" wp14:textId="77777777">
        <w:trPr>
          <w:cantSplit w:val="0"/>
          <w:trHeight w:val="615" w:hRule="atLeast"/>
          <w:tblHeader w:val="0"/>
        </w:trPr>
        <w:tc>
          <w:tcPr/>
          <w:p w:rsidRPr="00000000" w:rsidR="00000000" w:rsidDel="00000000" w:rsidP="00000000" w:rsidRDefault="00000000" w14:paraId="0000033F" wp14:textId="77777777">
            <w:pPr>
              <w:jc w:val="right"/>
              <w:rPr>
                <w:b w:val="1"/>
              </w:rPr>
            </w:pPr>
            <w:r w:rsidRPr="00000000" w:rsidDel="00000000" w:rsidR="00000000">
              <w:rPr>
                <w:rFonts w:ascii="Roboto" w:hAnsi="Roboto" w:eastAsia="Roboto" w:cs="Roboto"/>
                <w:b w:val="1"/>
                <w:color w:val="005191"/>
                <w:sz w:val="24"/>
                <w:szCs w:val="24"/>
                <w:rtl w:val="0"/>
              </w:rPr>
              <w:t xml:space="preserve">Time Commitment</w:t>
            </w:r>
            <w:r w:rsidRPr="00000000" w:rsidDel="00000000" w:rsidR="00000000">
              <w:rPr>
                <w:rtl w:val="0"/>
              </w:rPr>
            </w:r>
          </w:p>
        </w:tc>
        <w:tc>
          <w:tcPr>
            <w:gridSpan w:val="2"/>
          </w:tcPr>
          <w:p w:rsidRPr="00000000" w:rsidR="00000000" w:rsidDel="00000000" w:rsidP="00000000" w:rsidRDefault="00000000" w14:paraId="00000340" wp14:textId="77777777">
            <w:pPr>
              <w:rPr/>
            </w:pPr>
            <w:r w:rsidRPr="00000000" w:rsidDel="00000000" w:rsidR="00000000">
              <w:rPr>
                <w:rFonts w:ascii="Roboto" w:hAnsi="Roboto" w:eastAsia="Roboto" w:cs="Roboto"/>
                <w:color w:val="000000"/>
                <w:sz w:val="22"/>
                <w:szCs w:val="22"/>
                <w:rtl w:val="0"/>
              </w:rPr>
              <w:t xml:space="preserve">Again, be specific. How many hours a week do you estimate that it will take to do the job? </w:t>
            </w:r>
            <w:r w:rsidRPr="00000000" w:rsidDel="00000000" w:rsidR="00000000">
              <w:rPr>
                <w:rFonts w:ascii="Roboto" w:hAnsi="Roboto" w:eastAsia="Roboto" w:cs="Roboto"/>
                <w:b w:val="1"/>
                <w:color w:val="000000"/>
                <w:sz w:val="22"/>
                <w:szCs w:val="22"/>
                <w:rtl w:val="0"/>
              </w:rPr>
              <w:t xml:space="preserve"> </w:t>
            </w:r>
            <w:r w:rsidRPr="00000000" w:rsidDel="00000000" w:rsidR="00000000">
              <w:rPr>
                <w:rFonts w:ascii="Roboto" w:hAnsi="Roboto" w:eastAsia="Roboto" w:cs="Roboto"/>
                <w:color w:val="000000"/>
                <w:sz w:val="22"/>
                <w:szCs w:val="22"/>
                <w:rtl w:val="0"/>
              </w:rPr>
              <w:t xml:space="preserve">Are there specific days and times that the volunteers are needed?   </w:t>
            </w:r>
            <w:r w:rsidRPr="00000000" w:rsidDel="00000000" w:rsidR="00000000">
              <w:rPr>
                <w:rtl w:val="0"/>
              </w:rPr>
            </w:r>
          </w:p>
        </w:tc>
      </w:tr>
      <w:tr xmlns:wp14="http://schemas.microsoft.com/office/word/2010/wordml" w14:paraId="7ADEE424" wp14:textId="77777777">
        <w:trPr>
          <w:cantSplit w:val="0"/>
          <w:trHeight w:val="675" w:hRule="atLeast"/>
          <w:tblHeader w:val="0"/>
        </w:trPr>
        <w:tc>
          <w:tcPr/>
          <w:p w:rsidRPr="00000000" w:rsidR="00000000" w:rsidDel="00000000" w:rsidP="00000000" w:rsidRDefault="00000000" w14:paraId="00000342" wp14:textId="77777777">
            <w:pPr>
              <w:jc w:val="right"/>
              <w:rPr>
                <w:b w:val="1"/>
              </w:rPr>
            </w:pPr>
            <w:r w:rsidRPr="00000000" w:rsidDel="00000000" w:rsidR="00000000">
              <w:rPr>
                <w:rFonts w:ascii="Roboto" w:hAnsi="Roboto" w:eastAsia="Roboto" w:cs="Roboto"/>
                <w:b w:val="1"/>
                <w:color w:val="005191"/>
                <w:sz w:val="24"/>
                <w:szCs w:val="24"/>
                <w:rtl w:val="0"/>
              </w:rPr>
              <w:t xml:space="preserve">Support Provided</w:t>
            </w:r>
            <w:r w:rsidRPr="00000000" w:rsidDel="00000000" w:rsidR="00000000">
              <w:rPr>
                <w:rtl w:val="0"/>
              </w:rPr>
            </w:r>
          </w:p>
        </w:tc>
        <w:tc>
          <w:tcPr>
            <w:gridSpan w:val="2"/>
          </w:tcPr>
          <w:p w:rsidRPr="00000000" w:rsidR="00000000" w:rsidDel="00000000" w:rsidP="00000000" w:rsidRDefault="00000000" w14:paraId="00000343" wp14:textId="77777777">
            <w:pPr>
              <w:rPr/>
            </w:pPr>
            <w:r w:rsidRPr="00000000" w:rsidDel="00000000" w:rsidR="00000000">
              <w:rPr>
                <w:rFonts w:ascii="Roboto" w:hAnsi="Roboto" w:eastAsia="Roboto" w:cs="Roboto"/>
                <w:color w:val="000000"/>
                <w:sz w:val="22"/>
                <w:szCs w:val="22"/>
                <w:rtl w:val="0"/>
              </w:rPr>
              <w:t xml:space="preserve">How will this position be supported on an ongoing basis?  Are there regular meetings, or as needed?  Will the supervisor schedule a time for mutual feedback?  If you treat this more like a “real job” your volunteers will too.   </w:t>
            </w:r>
            <w:r w:rsidRPr="00000000" w:rsidDel="00000000" w:rsidR="00000000">
              <w:rPr>
                <w:rtl w:val="0"/>
              </w:rPr>
            </w:r>
          </w:p>
        </w:tc>
      </w:tr>
      <w:tr xmlns:wp14="http://schemas.microsoft.com/office/word/2010/wordml" w14:paraId="52AA4503" wp14:textId="77777777">
        <w:trPr>
          <w:cantSplit w:val="0"/>
          <w:trHeight w:val="1065" w:hRule="atLeast"/>
          <w:tblHeader w:val="0"/>
        </w:trPr>
        <w:tc>
          <w:tcPr/>
          <w:p w:rsidRPr="00000000" w:rsidR="00000000" w:rsidDel="00000000" w:rsidP="00000000" w:rsidRDefault="00000000" w14:paraId="00000345" wp14:textId="77777777">
            <w:pPr>
              <w:jc w:val="right"/>
              <w:rPr>
                <w:b w:val="1"/>
              </w:rPr>
            </w:pPr>
            <w:r w:rsidRPr="00000000" w:rsidDel="00000000" w:rsidR="00000000">
              <w:rPr>
                <w:rFonts w:ascii="Roboto" w:hAnsi="Roboto" w:eastAsia="Roboto" w:cs="Roboto"/>
                <w:b w:val="1"/>
                <w:color w:val="005191"/>
                <w:sz w:val="24"/>
                <w:szCs w:val="24"/>
                <w:rtl w:val="0"/>
              </w:rPr>
              <w:t xml:space="preserve">Volunteer Benefits</w:t>
            </w:r>
            <w:r w:rsidRPr="00000000" w:rsidDel="00000000" w:rsidR="00000000">
              <w:rPr>
                <w:rtl w:val="0"/>
              </w:rPr>
            </w:r>
          </w:p>
        </w:tc>
        <w:tc>
          <w:tcPr>
            <w:gridSpan w:val="2"/>
          </w:tcPr>
          <w:p w:rsidRPr="00000000" w:rsidR="00000000" w:rsidDel="00000000" w:rsidP="00000000" w:rsidRDefault="00000000" w14:paraId="00000346" wp14:textId="77777777">
            <w:pPr>
              <w:rPr/>
            </w:pPr>
            <w:r w:rsidRPr="00000000" w:rsidDel="00000000" w:rsidR="00000000">
              <w:rPr>
                <w:rFonts w:ascii="Roboto" w:hAnsi="Roboto" w:eastAsia="Roboto" w:cs="Roboto"/>
                <w:color w:val="000000"/>
                <w:sz w:val="22"/>
                <w:szCs w:val="22"/>
                <w:rtl w:val="0"/>
              </w:rPr>
              <w:t xml:space="preserve">Be creative.  You are not going to give them money, but what will they gain by volunteering with you?  Satisfaction from helping achieve the mission, a great reference, new job skills, satisfaction from being part of a great team, invitation to staff parties, etc.   </w:t>
            </w:r>
            <w:r w:rsidRPr="00000000" w:rsidDel="00000000" w:rsidR="00000000">
              <w:rPr>
                <w:rtl w:val="0"/>
              </w:rPr>
            </w:r>
          </w:p>
        </w:tc>
      </w:tr>
      <w:tr xmlns:wp14="http://schemas.microsoft.com/office/word/2010/wordml" w14:paraId="3D83B982" wp14:textId="77777777">
        <w:trPr>
          <w:cantSplit w:val="0"/>
          <w:trHeight w:val="375" w:hRule="atLeast"/>
          <w:tblHeader w:val="0"/>
        </w:trPr>
        <w:tc>
          <w:tcPr/>
          <w:p w:rsidRPr="00000000" w:rsidR="00000000" w:rsidDel="00000000" w:rsidP="00000000" w:rsidRDefault="00000000" w14:paraId="00000348" wp14:textId="77777777">
            <w:pPr>
              <w:jc w:val="right"/>
              <w:rPr>
                <w:b w:val="1"/>
              </w:rPr>
            </w:pPr>
            <w:r w:rsidRPr="00000000" w:rsidDel="00000000" w:rsidR="00000000">
              <w:rPr>
                <w:rFonts w:ascii="Roboto" w:hAnsi="Roboto" w:eastAsia="Roboto" w:cs="Roboto"/>
                <w:b w:val="1"/>
                <w:color w:val="005191"/>
                <w:sz w:val="24"/>
                <w:szCs w:val="24"/>
                <w:rtl w:val="0"/>
              </w:rPr>
              <w:t xml:space="preserve">Contact Information</w:t>
            </w:r>
            <w:r w:rsidRPr="00000000" w:rsidDel="00000000" w:rsidR="00000000">
              <w:rPr>
                <w:rtl w:val="0"/>
              </w:rPr>
            </w:r>
          </w:p>
        </w:tc>
        <w:tc>
          <w:tcPr>
            <w:gridSpan w:val="2"/>
          </w:tcPr>
          <w:p w:rsidRPr="00000000" w:rsidR="00000000" w:rsidDel="00000000" w:rsidP="00000000" w:rsidRDefault="00000000" w14:paraId="00000349" wp14:textId="77777777">
            <w:pPr>
              <w:rPr/>
            </w:pPr>
            <w:r w:rsidRPr="00000000" w:rsidDel="00000000" w:rsidR="00000000">
              <w:rPr>
                <w:rFonts w:ascii="Roboto" w:hAnsi="Roboto" w:eastAsia="Roboto" w:cs="Roboto"/>
                <w:color w:val="000000"/>
                <w:sz w:val="22"/>
                <w:szCs w:val="22"/>
                <w:rtl w:val="0"/>
              </w:rPr>
              <w:t xml:space="preserve">Provide name, email, phone, and preferred method of contact. If there are specific contact hours, list those as well.</w:t>
            </w:r>
            <w:r w:rsidRPr="00000000" w:rsidDel="00000000" w:rsidR="00000000">
              <w:rPr>
                <w:rtl w:val="0"/>
              </w:rPr>
            </w:r>
          </w:p>
        </w:tc>
      </w:tr>
      <w:tr xmlns:wp14="http://schemas.microsoft.com/office/word/2010/wordml" w14:paraId="68B80425" wp14:textId="77777777">
        <w:trPr>
          <w:cantSplit w:val="0"/>
          <w:trHeight w:val="150" w:hRule="atLeast"/>
          <w:tblHeader w:val="0"/>
        </w:trPr>
        <w:tc>
          <w:tcPr>
            <w:gridSpan w:val="4"/>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34B" wp14:textId="77777777">
            <w:pPr>
              <w:jc w:val="right"/>
              <w:rPr/>
            </w:pPr>
            <w:r w:rsidRPr="00000000" w:rsidDel="00000000" w:rsidR="00000000">
              <w:rPr>
                <w:rFonts w:ascii="Roboto" w:hAnsi="Roboto" w:eastAsia="Roboto" w:cs="Roboto"/>
                <w:color w:val="000000"/>
                <w:sz w:val="22"/>
                <w:szCs w:val="22"/>
                <w:rtl w:val="0"/>
              </w:rPr>
              <w:t xml:space="preserve">By signing below the volunteer and staff member agree to fulfill their part of the above agreement. </w:t>
            </w:r>
            <w:r w:rsidRPr="00000000" w:rsidDel="00000000" w:rsidR="00000000">
              <w:rPr>
                <w:rtl w:val="0"/>
              </w:rPr>
            </w:r>
          </w:p>
        </w:tc>
      </w:tr>
      <w:tr xmlns:wp14="http://schemas.microsoft.com/office/word/2010/wordml" w14:paraId="19FF7603" wp14:textId="77777777">
        <w:trPr>
          <w:cantSplit w:val="0"/>
          <w:trHeight w:val="150" w:hRule="atLeast"/>
          <w:tblHeader w:val="0"/>
        </w:trPr>
        <w:tc>
          <w:tcPr>
            <w:tcBorders>
              <w:top w:val="single" w:color="000000" w:sz="4" w:space="0"/>
              <w:left w:val="single" w:color="000000" w:sz="4" w:space="0"/>
              <w:bottom w:val="single" w:color="000000" w:sz="4" w:space="0"/>
            </w:tcBorders>
          </w:tcPr>
          <w:p w:rsidRPr="00000000" w:rsidR="00000000" w:rsidDel="00000000" w:rsidP="00000000" w:rsidRDefault="00000000" w14:paraId="0000034F" wp14:textId="77777777">
            <w:pPr>
              <w:jc w:val="right"/>
              <w:rPr>
                <w:b w:val="1"/>
              </w:rPr>
            </w:pPr>
            <w:r w:rsidRPr="00000000" w:rsidDel="00000000" w:rsidR="00000000">
              <w:rPr>
                <w:rFonts w:ascii="Roboto" w:hAnsi="Roboto" w:eastAsia="Roboto" w:cs="Roboto"/>
                <w:b w:val="1"/>
                <w:color w:val="005191"/>
                <w:sz w:val="24"/>
                <w:szCs w:val="24"/>
                <w:rtl w:val="0"/>
              </w:rPr>
              <w:t xml:space="preserve"> </w:t>
            </w:r>
            <w:r w:rsidRPr="00000000" w:rsidDel="00000000" w:rsidR="00000000">
              <w:rPr>
                <w:rtl w:val="0"/>
              </w:rPr>
            </w:r>
          </w:p>
          <w:p w:rsidRPr="00000000" w:rsidR="00000000" w:rsidDel="00000000" w:rsidP="00000000" w:rsidRDefault="00000000" w14:paraId="00000350" wp14:textId="77777777">
            <w:pPr>
              <w:jc w:val="right"/>
              <w:rPr>
                <w:b w:val="1"/>
              </w:rPr>
            </w:pPr>
            <w:r w:rsidRPr="00000000" w:rsidDel="00000000" w:rsidR="00000000">
              <w:rPr>
                <w:rFonts w:ascii="Roboto" w:hAnsi="Roboto" w:eastAsia="Roboto" w:cs="Roboto"/>
                <w:b w:val="1"/>
                <w:color w:val="005191"/>
                <w:sz w:val="24"/>
                <w:szCs w:val="24"/>
                <w:rtl w:val="0"/>
              </w:rPr>
              <w:t xml:space="preserve">Volunteer Name</w:t>
            </w:r>
            <w:r w:rsidRPr="00000000" w:rsidDel="00000000" w:rsidR="00000000">
              <w:rPr>
                <w:rtl w:val="0"/>
              </w:rPr>
            </w:r>
          </w:p>
        </w:tc>
        <w:tc>
          <w:tcPr>
            <w:tcBorders>
              <w:top w:val="single" w:color="000000" w:sz="4" w:space="0"/>
              <w:bottom w:val="single" w:color="000000" w:sz="4" w:space="0"/>
            </w:tcBorders>
            <w:vAlign w:val="bottom"/>
          </w:tcPr>
          <w:p w:rsidRPr="00000000" w:rsidR="00000000" w:rsidDel="00000000" w:rsidP="00000000" w:rsidRDefault="00000000" w14:paraId="00000351" wp14:textId="77777777">
            <w:pPr>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c>
          <w:tcPr>
            <w:gridSpan w:val="2"/>
            <w:tcBorders>
              <w:top w:val="single" w:color="000000" w:sz="4" w:space="0"/>
              <w:bottom w:val="single" w:color="000000" w:sz="4" w:space="0"/>
              <w:right w:val="single" w:color="000000" w:sz="4" w:space="0"/>
            </w:tcBorders>
            <w:vAlign w:val="bottom"/>
          </w:tcPr>
          <w:p w:rsidRPr="00000000" w:rsidR="00000000" w:rsidDel="00000000" w:rsidP="00000000" w:rsidRDefault="00000000" w14:paraId="00000352" wp14:textId="77777777">
            <w:pPr>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r>
      <w:tr xmlns:wp14="http://schemas.microsoft.com/office/word/2010/wordml" w14:paraId="302C2346" wp14:textId="77777777">
        <w:trPr>
          <w:cantSplit w:val="0"/>
          <w:trHeight w:val="600" w:hRule="atLeast"/>
          <w:tblHeader w:val="0"/>
        </w:trPr>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354" wp14:textId="77777777">
            <w:pPr>
              <w:jc w:val="right"/>
              <w:rPr>
                <w:b w:val="1"/>
              </w:rPr>
            </w:pPr>
            <w:r w:rsidRPr="00000000" w:rsidDel="00000000" w:rsidR="00000000">
              <w:rPr>
                <w:rFonts w:ascii="Roboto" w:hAnsi="Roboto" w:eastAsia="Roboto" w:cs="Roboto"/>
                <w:b w:val="1"/>
                <w:color w:val="005191"/>
                <w:sz w:val="24"/>
                <w:szCs w:val="24"/>
                <w:rtl w:val="0"/>
              </w:rPr>
              <w:t xml:space="preserve"> </w:t>
            </w:r>
            <w:r w:rsidRPr="00000000" w:rsidDel="00000000" w:rsidR="00000000">
              <w:rPr>
                <w:rtl w:val="0"/>
              </w:rPr>
            </w:r>
          </w:p>
          <w:p w:rsidRPr="00000000" w:rsidR="00000000" w:rsidDel="00000000" w:rsidP="00000000" w:rsidRDefault="00000000" w14:paraId="00000355" wp14:textId="77777777">
            <w:pPr>
              <w:jc w:val="right"/>
              <w:rPr>
                <w:b w:val="1"/>
              </w:rPr>
            </w:pPr>
            <w:r w:rsidRPr="00000000" w:rsidDel="00000000" w:rsidR="00000000">
              <w:rPr>
                <w:rFonts w:ascii="Roboto" w:hAnsi="Roboto" w:eastAsia="Roboto" w:cs="Roboto"/>
                <w:b w:val="1"/>
                <w:color w:val="005191"/>
                <w:sz w:val="24"/>
                <w:szCs w:val="24"/>
                <w:rtl w:val="0"/>
              </w:rPr>
              <w:t xml:space="preserve">Volunteer Signature</w:t>
            </w:r>
            <w:r w:rsidRPr="00000000" w:rsidDel="00000000" w:rsidR="00000000">
              <w:rPr>
                <w:rtl w:val="0"/>
              </w:rPr>
            </w:r>
          </w:p>
        </w:tc>
        <w:tc>
          <w:tcPr>
            <w:gridSpan w:val="3"/>
            <w:tcBorders>
              <w:top w:val="single" w:color="000000" w:sz="4" w:space="0"/>
              <w:left w:val="single" w:color="000000" w:sz="4" w:space="0"/>
              <w:bottom w:val="single" w:color="000000" w:sz="4" w:space="0"/>
              <w:right w:val="single" w:color="000000" w:sz="4" w:space="0"/>
            </w:tcBorders>
            <w:vAlign w:val="bottom"/>
          </w:tcPr>
          <w:p w:rsidRPr="00000000" w:rsidR="00000000" w:rsidDel="00000000" w:rsidP="00000000" w:rsidRDefault="00000000" w14:paraId="00000356" wp14:textId="77777777">
            <w:pPr>
              <w:jc w:val="right"/>
              <w:rPr/>
            </w:pPr>
            <w:r w:rsidRPr="00000000" w:rsidDel="00000000" w:rsidR="00000000">
              <w:rPr>
                <w:rFonts w:ascii="Roboto" w:hAnsi="Roboto" w:eastAsia="Roboto" w:cs="Roboto"/>
                <w:b w:val="1"/>
                <w:color w:val="000000"/>
                <w:sz w:val="22"/>
                <w:szCs w:val="22"/>
                <w:rtl w:val="0"/>
              </w:rPr>
              <w:t xml:space="preserve">Date</w:t>
            </w:r>
            <w:r w:rsidRPr="00000000" w:rsidDel="00000000" w:rsidR="00000000">
              <w:rPr>
                <w:rtl w:val="0"/>
              </w:rPr>
            </w:r>
          </w:p>
        </w:tc>
      </w:tr>
      <w:tr xmlns:wp14="http://schemas.microsoft.com/office/word/2010/wordml" w14:paraId="15744782" wp14:textId="77777777">
        <w:trPr>
          <w:cantSplit w:val="0"/>
          <w:trHeight w:val="660" w:hRule="atLeast"/>
          <w:tblHeader w:val="0"/>
        </w:trPr>
        <w:tc>
          <w:tcPr>
            <w:tcBorders>
              <w:top w:val="single" w:color="000000" w:sz="4" w:space="0"/>
              <w:left w:val="single" w:color="000000" w:sz="4" w:space="0"/>
              <w:bottom w:val="single" w:color="000000" w:sz="4" w:space="0"/>
            </w:tcBorders>
          </w:tcPr>
          <w:p w:rsidRPr="00000000" w:rsidR="00000000" w:rsidDel="00000000" w:rsidP="00000000" w:rsidRDefault="00000000" w14:paraId="00000359" wp14:textId="77777777">
            <w:pPr>
              <w:jc w:val="right"/>
              <w:rPr>
                <w:b w:val="1"/>
              </w:rPr>
            </w:pPr>
            <w:r w:rsidRPr="00000000" w:rsidDel="00000000" w:rsidR="00000000">
              <w:rPr>
                <w:rFonts w:ascii="Roboto" w:hAnsi="Roboto" w:eastAsia="Roboto" w:cs="Roboto"/>
                <w:b w:val="1"/>
                <w:color w:val="005191"/>
                <w:sz w:val="24"/>
                <w:szCs w:val="24"/>
                <w:rtl w:val="0"/>
              </w:rPr>
              <w:t xml:space="preserve"> </w:t>
            </w:r>
            <w:r w:rsidRPr="00000000" w:rsidDel="00000000" w:rsidR="00000000">
              <w:rPr>
                <w:rtl w:val="0"/>
              </w:rPr>
            </w:r>
          </w:p>
          <w:p w:rsidRPr="00000000" w:rsidR="00000000" w:rsidDel="00000000" w:rsidP="00000000" w:rsidRDefault="00000000" w14:paraId="0000035A" wp14:textId="77777777">
            <w:pPr>
              <w:jc w:val="right"/>
              <w:rPr>
                <w:b w:val="1"/>
              </w:rPr>
            </w:pPr>
            <w:r w:rsidRPr="00000000" w:rsidDel="00000000" w:rsidR="00000000">
              <w:rPr>
                <w:rFonts w:ascii="Roboto" w:hAnsi="Roboto" w:eastAsia="Roboto" w:cs="Roboto"/>
                <w:b w:val="1"/>
                <w:color w:val="005191"/>
                <w:sz w:val="24"/>
                <w:szCs w:val="24"/>
                <w:rtl w:val="0"/>
              </w:rPr>
              <w:t xml:space="preserve">Staff Name</w:t>
            </w:r>
            <w:r w:rsidRPr="00000000" w:rsidDel="00000000" w:rsidR="00000000">
              <w:rPr>
                <w:rtl w:val="0"/>
              </w:rPr>
            </w:r>
          </w:p>
        </w:tc>
        <w:tc>
          <w:tcPr>
            <w:tcBorders>
              <w:top w:val="single" w:color="000000" w:sz="4" w:space="0"/>
              <w:bottom w:val="single" w:color="000000" w:sz="4" w:space="0"/>
            </w:tcBorders>
            <w:vAlign w:val="bottom"/>
          </w:tcPr>
          <w:p w:rsidRPr="00000000" w:rsidR="00000000" w:rsidDel="00000000" w:rsidP="00000000" w:rsidRDefault="00000000" w14:paraId="0000035B" wp14:textId="77777777">
            <w:pPr>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c>
          <w:tcPr>
            <w:gridSpan w:val="2"/>
            <w:tcBorders>
              <w:top w:val="single" w:color="000000" w:sz="4" w:space="0"/>
              <w:bottom w:val="single" w:color="000000" w:sz="4" w:space="0"/>
              <w:right w:val="single" w:color="000000" w:sz="4" w:space="0"/>
            </w:tcBorders>
            <w:vAlign w:val="bottom"/>
          </w:tcPr>
          <w:p w:rsidRPr="00000000" w:rsidR="00000000" w:rsidDel="00000000" w:rsidP="00000000" w:rsidRDefault="00000000" w14:paraId="0000035C" wp14:textId="77777777">
            <w:pPr>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r>
      <w:tr xmlns:wp14="http://schemas.microsoft.com/office/word/2010/wordml" w14:paraId="737CB83B" wp14:textId="77777777">
        <w:trPr>
          <w:cantSplit w:val="0"/>
          <w:trHeight w:val="150" w:hRule="atLeast"/>
          <w:tblHeader w:val="0"/>
        </w:trPr>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35E" wp14:textId="77777777">
            <w:pPr>
              <w:jc w:val="right"/>
              <w:rPr>
                <w:b w:val="1"/>
              </w:rPr>
            </w:pPr>
            <w:r w:rsidRPr="00000000" w:rsidDel="00000000" w:rsidR="00000000">
              <w:rPr>
                <w:rFonts w:ascii="Roboto" w:hAnsi="Roboto" w:eastAsia="Roboto" w:cs="Roboto"/>
                <w:b w:val="1"/>
                <w:color w:val="005191"/>
                <w:sz w:val="24"/>
                <w:szCs w:val="24"/>
                <w:rtl w:val="0"/>
              </w:rPr>
              <w:t xml:space="preserve"> </w:t>
            </w:r>
            <w:r w:rsidRPr="00000000" w:rsidDel="00000000" w:rsidR="00000000">
              <w:rPr>
                <w:rtl w:val="0"/>
              </w:rPr>
            </w:r>
          </w:p>
          <w:p w:rsidRPr="00000000" w:rsidR="00000000" w:rsidDel="00000000" w:rsidP="00000000" w:rsidRDefault="00000000" w14:paraId="0000035F" wp14:textId="77777777">
            <w:pPr>
              <w:jc w:val="right"/>
              <w:rPr>
                <w:b w:val="1"/>
              </w:rPr>
            </w:pPr>
            <w:r w:rsidRPr="00000000" w:rsidDel="00000000" w:rsidR="00000000">
              <w:rPr>
                <w:rFonts w:ascii="Roboto" w:hAnsi="Roboto" w:eastAsia="Roboto" w:cs="Roboto"/>
                <w:b w:val="1"/>
                <w:color w:val="005191"/>
                <w:sz w:val="24"/>
                <w:szCs w:val="24"/>
                <w:rtl w:val="0"/>
              </w:rPr>
              <w:t xml:space="preserve">Staff Signature</w:t>
            </w:r>
            <w:r w:rsidRPr="00000000" w:rsidDel="00000000" w:rsidR="00000000">
              <w:rPr>
                <w:rtl w:val="0"/>
              </w:rPr>
            </w:r>
          </w:p>
        </w:tc>
        <w:tc>
          <w:tcPr>
            <w:gridSpan w:val="3"/>
            <w:tcBorders>
              <w:top w:val="single" w:color="000000" w:sz="4" w:space="0"/>
              <w:left w:val="single" w:color="000000" w:sz="4" w:space="0"/>
              <w:bottom w:val="single" w:color="000000" w:sz="4" w:space="0"/>
              <w:right w:val="single" w:color="000000" w:sz="4" w:space="0"/>
            </w:tcBorders>
            <w:vAlign w:val="bottom"/>
          </w:tcPr>
          <w:p w:rsidRPr="00000000" w:rsidR="00000000" w:rsidDel="00000000" w:rsidP="00000000" w:rsidRDefault="00000000" w14:paraId="00000360" wp14:textId="77777777">
            <w:pPr>
              <w:jc w:val="right"/>
              <w:rPr/>
            </w:pPr>
            <w:r w:rsidRPr="00000000" w:rsidDel="00000000" w:rsidR="00000000">
              <w:rPr>
                <w:rFonts w:ascii="Roboto" w:hAnsi="Roboto" w:eastAsia="Roboto" w:cs="Roboto"/>
                <w:b w:val="1"/>
                <w:color w:val="000000"/>
                <w:sz w:val="22"/>
                <w:szCs w:val="22"/>
                <w:rtl w:val="0"/>
              </w:rPr>
              <w:t xml:space="preserve">Date</w:t>
            </w:r>
            <w:r w:rsidRPr="00000000" w:rsidDel="00000000" w:rsidR="00000000">
              <w:rPr>
                <w:rtl w:val="0"/>
              </w:rPr>
            </w:r>
          </w:p>
        </w:tc>
      </w:tr>
      <w:tr xmlns:wp14="http://schemas.microsoft.com/office/word/2010/wordml" w14:paraId="316DCA77" wp14:textId="77777777">
        <w:trPr>
          <w:cantSplit w:val="0"/>
          <w:trHeight w:val="150" w:hRule="atLeast"/>
          <w:tblHeader w:val="0"/>
        </w:trPr>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36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Roboto" w:hAnsi="Roboto" w:eastAsia="Roboto" w:cs="Roboto"/>
                <w:b w:val="1"/>
                <w:i w:val="0"/>
                <w:smallCaps w:val="0"/>
                <w:strike w:val="0"/>
                <w:color w:val="005191"/>
                <w:sz w:val="24"/>
                <w:szCs w:val="24"/>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Date Position Created/Updated:</w:t>
            </w:r>
            <w:r w:rsidRPr="00000000" w:rsidDel="00000000" w:rsidR="00000000">
              <w:rPr>
                <w:rtl w:val="0"/>
              </w:rPr>
            </w:r>
          </w:p>
        </w:tc>
        <w:tc>
          <w:tcPr>
            <w:gridSpan w:val="3"/>
            <w:tcBorders>
              <w:top w:val="single" w:color="000000" w:sz="4" w:space="0"/>
              <w:left w:val="single" w:color="000000" w:sz="4" w:space="0"/>
              <w:bottom w:val="single" w:color="000000" w:sz="4" w:space="0"/>
              <w:right w:val="single" w:color="000000" w:sz="4" w:space="0"/>
            </w:tcBorders>
            <w:vAlign w:val="bottom"/>
          </w:tcPr>
          <w:p w:rsidRPr="00000000" w:rsidR="00000000" w:rsidDel="00000000" w:rsidP="00000000" w:rsidRDefault="00000000" w14:paraId="00000364" wp14:textId="77777777">
            <w:pPr>
              <w:jc w:val="center"/>
              <w:rPr>
                <w:rFonts w:ascii="Roboto" w:hAnsi="Roboto" w:eastAsia="Roboto" w:cs="Roboto"/>
                <w:b w:val="1"/>
                <w:color w:val="000000"/>
                <w:sz w:val="22"/>
                <w:szCs w:val="22"/>
              </w:rPr>
            </w:pPr>
            <w:r w:rsidRPr="00000000" w:rsidDel="00000000" w:rsidR="00000000">
              <w:rPr>
                <w:rtl w:val="0"/>
              </w:rPr>
            </w:r>
          </w:p>
        </w:tc>
      </w:tr>
    </w:tbl>
    <w:p xmlns:wp14="http://schemas.microsoft.com/office/word/2010/wordml" w:rsidRPr="00000000" w:rsidR="00000000" w:rsidDel="00000000" w:rsidP="00000000" w:rsidRDefault="00000000" w14:paraId="00000367" wp14:textId="77777777">
      <w:pPr>
        <w:rPr/>
      </w:pPr>
      <w:r w:rsidRPr="00000000" w:rsidDel="00000000" w:rsidR="00000000">
        <w:br w:type="page"/>
      </w:r>
      <w:r w:rsidRPr="00000000" w:rsidDel="00000000" w:rsidR="00000000">
        <w:rPr>
          <w:rtl w:val="0"/>
        </w:rPr>
      </w:r>
    </w:p>
    <w:tbl>
      <w:tblPr>
        <w:tblStyle w:val="Table3"/>
        <w:tblW w:w="10300.0" w:type="dxa"/>
        <w:jc w:val="center"/>
        <w:tblBorders>
          <w:top w:val="nil" w:color="000000" w:sz="0" w:space="0"/>
          <w:left w:val="nil" w:color="000000" w:sz="0" w:space="0"/>
          <w:bottom w:val="nil" w:color="000000" w:sz="0" w:space="0"/>
          <w:right w:val="nil" w:color="000000" w:sz="0" w:space="0"/>
          <w:insideH w:val="nil" w:color="000000" w:sz="0" w:space="0"/>
          <w:insideV w:val="single" w:color="97c4e2" w:sz="4" w:space="0"/>
        </w:tblBorders>
        <w:tblLayout w:type="fixed"/>
        <w:tblLook w:val="0400"/>
      </w:tblPr>
      <w:tblGrid>
        <w:gridCol w:w="2412"/>
        <w:gridCol w:w="4943"/>
        <w:gridCol w:w="2924"/>
        <w:gridCol w:w="21"/>
        <w:tblGridChange w:id="0">
          <w:tblGrid>
            <w:gridCol w:w="2412"/>
            <w:gridCol w:w="4943"/>
            <w:gridCol w:w="2924"/>
            <w:gridCol w:w="21"/>
          </w:tblGrid>
        </w:tblGridChange>
      </w:tblGrid>
      <w:tr xmlns:wp14="http://schemas.microsoft.com/office/word/2010/wordml" w14:paraId="7880CAA9" wp14:textId="77777777">
        <w:trPr>
          <w:cantSplit w:val="0"/>
          <w:trHeight w:val="810" w:hRule="atLeast"/>
          <w:tblHeader w:val="0"/>
        </w:trPr>
        <w:tc>
          <w:tcPr>
            <w:gridSpan w:val="3"/>
            <w:vAlign w:val="center"/>
          </w:tcPr>
          <w:p w:rsidRPr="00000000" w:rsidR="00000000" w:rsidDel="00000000" w:rsidP="00000000" w:rsidRDefault="00000000" w14:paraId="00000368" wp14:textId="77777777">
            <w:pPr>
              <w:rPr>
                <w:sz w:val="32"/>
                <w:szCs w:val="32"/>
              </w:rPr>
            </w:pPr>
            <w:r w:rsidRPr="00000000" w:rsidDel="00000000" w:rsidR="00000000">
              <w:rPr>
                <w:rFonts w:ascii="Roboto" w:hAnsi="Roboto" w:eastAsia="Roboto" w:cs="Roboto"/>
                <w:b w:val="1"/>
                <w:color w:val="005191"/>
                <w:sz w:val="32"/>
                <w:szCs w:val="32"/>
                <w:rtl w:val="0"/>
              </w:rPr>
              <w:t xml:space="preserve">                               Volunteer Position Description </w:t>
            </w:r>
            <w:r w:rsidRPr="00000000" w:rsidDel="00000000" w:rsidR="00000000">
              <w:rPr>
                <w:rtl w:val="0"/>
              </w:rPr>
            </w:r>
            <w:r w:rsidRPr="00000000" w:rsidDel="00000000" w:rsidR="00000000">
              <w:drawing>
                <wp:anchor xmlns:wp14="http://schemas.microsoft.com/office/word/2010/wordprocessingDrawing" distT="0" distB="0" distL="114300" distR="114300" simplePos="0" relativeHeight="0" behindDoc="0" locked="0" layoutInCell="1" hidden="0" allowOverlap="1" wp14:anchorId="29FBBAB7" wp14:editId="7777777">
                  <wp:simplePos x="0" y="0"/>
                  <wp:positionH relativeFrom="column">
                    <wp:posOffset>5017135</wp:posOffset>
                  </wp:positionH>
                  <wp:positionV relativeFrom="paragraph">
                    <wp:posOffset>0</wp:posOffset>
                  </wp:positionV>
                  <wp:extent cx="1197610" cy="793750"/>
                  <wp:effectExtent l="0" t="0" r="0" b="0"/>
                  <wp:wrapNone/>
                  <wp:docPr id="314" name="image14.jpg"/>
                  <a:graphic>
                    <a:graphicData uri="http://schemas.openxmlformats.org/drawingml/2006/picture">
                      <pic:pic>
                        <pic:nvPicPr>
                          <pic:cNvPr id="0" name="image14.jpg"/>
                          <pic:cNvPicPr preferRelativeResize="0"/>
                        </pic:nvPicPr>
                        <pic:blipFill>
                          <a:blip r:embed="rId26"/>
                          <a:srcRect l="0" t="0" r="0" b="0"/>
                          <a:stretch>
                            <a:fillRect/>
                          </a:stretch>
                        </pic:blipFill>
                        <pic:spPr>
                          <a:xfrm>
                            <a:off x="0" y="0"/>
                            <a:ext cx="1197610" cy="793750"/>
                          </a:xfrm>
                          <a:prstGeom prst="rect"/>
                          <a:ln/>
                        </pic:spPr>
                      </pic:pic>
                    </a:graphicData>
                  </a:graphic>
                </wp:anchor>
              </w:drawing>
            </w:r>
          </w:p>
        </w:tc>
      </w:tr>
      <w:tr xmlns:wp14="http://schemas.microsoft.com/office/word/2010/wordml" w14:paraId="782FF393" wp14:textId="77777777">
        <w:trPr>
          <w:cantSplit w:val="0"/>
          <w:trHeight w:val="330" w:hRule="atLeast"/>
          <w:tblHeader w:val="0"/>
        </w:trPr>
        <w:tc>
          <w:tcPr/>
          <w:p w:rsidRPr="00000000" w:rsidR="00000000" w:rsidDel="00000000" w:rsidP="00000000" w:rsidRDefault="00000000" w14:paraId="0000036B" wp14:textId="77777777">
            <w:pPr>
              <w:jc w:val="right"/>
              <w:rPr>
                <w:rFonts w:ascii="Roboto" w:hAnsi="Roboto" w:eastAsia="Roboto" w:cs="Roboto"/>
                <w:b w:val="1"/>
                <w:color w:val="005191"/>
                <w:sz w:val="24"/>
                <w:szCs w:val="24"/>
              </w:rPr>
            </w:pPr>
            <w:bookmarkStart w:name="_heading=h.1302m92" w:colFirst="0" w:colLast="0" w:id="86"/>
            <w:bookmarkEnd w:id="86"/>
            <w:r w:rsidRPr="00000000" w:rsidDel="00000000" w:rsidR="00000000">
              <w:rPr>
                <w:rFonts w:ascii="Roboto" w:hAnsi="Roboto" w:eastAsia="Roboto" w:cs="Roboto"/>
                <w:b w:val="1"/>
                <w:color w:val="005191"/>
                <w:sz w:val="24"/>
                <w:szCs w:val="24"/>
                <w:rtl w:val="0"/>
              </w:rPr>
              <w:t xml:space="preserve">Program Name</w:t>
            </w:r>
          </w:p>
        </w:tc>
        <w:tc>
          <w:tcPr>
            <w:gridSpan w:val="2"/>
          </w:tcPr>
          <w:p w:rsidRPr="00000000" w:rsidR="00000000" w:rsidDel="00000000" w:rsidP="00000000" w:rsidRDefault="00000000" w14:paraId="0000036C" wp14:textId="77777777">
            <w:pPr>
              <w:rPr/>
            </w:pPr>
            <w:r w:rsidRPr="00000000" w:rsidDel="00000000" w:rsidR="00000000">
              <w:rPr>
                <w:rFonts w:ascii="Roboto" w:hAnsi="Roboto" w:eastAsia="Roboto" w:cs="Roboto"/>
                <w:b w:val="1"/>
                <w:color w:val="000000"/>
                <w:sz w:val="22"/>
                <w:szCs w:val="22"/>
                <w:rtl w:val="0"/>
              </w:rPr>
              <w:t xml:space="preserve"> </w:t>
            </w:r>
            <w:r w:rsidRPr="00000000" w:rsidDel="00000000" w:rsidR="00000000">
              <w:rPr>
                <w:rtl w:val="0"/>
              </w:rPr>
            </w:r>
          </w:p>
        </w:tc>
      </w:tr>
      <w:tr xmlns:wp14="http://schemas.microsoft.com/office/word/2010/wordml" w14:paraId="6EF41B71" wp14:textId="77777777">
        <w:trPr>
          <w:cantSplit w:val="0"/>
          <w:trHeight w:val="330" w:hRule="atLeast"/>
          <w:tblHeader w:val="0"/>
        </w:trPr>
        <w:tc>
          <w:tcPr/>
          <w:p w:rsidRPr="00000000" w:rsidR="00000000" w:rsidDel="00000000" w:rsidP="00000000" w:rsidRDefault="00000000" w14:paraId="0000036E" wp14:textId="77777777">
            <w:pPr>
              <w:jc w:val="right"/>
              <w:rPr>
                <w:rFonts w:ascii="Roboto" w:hAnsi="Roboto" w:eastAsia="Roboto" w:cs="Roboto"/>
                <w:b w:val="1"/>
                <w:color w:val="005191"/>
                <w:sz w:val="24"/>
                <w:szCs w:val="24"/>
              </w:rPr>
            </w:pPr>
            <w:bookmarkStart w:name="_heading=h.3mzq4wv" w:colFirst="0" w:colLast="0" w:id="87"/>
            <w:bookmarkEnd w:id="87"/>
            <w:r w:rsidRPr="00000000" w:rsidDel="00000000" w:rsidR="00000000">
              <w:rPr>
                <w:rFonts w:ascii="Roboto" w:hAnsi="Roboto" w:eastAsia="Roboto" w:cs="Roboto"/>
                <w:b w:val="1"/>
                <w:color w:val="005191"/>
                <w:sz w:val="24"/>
                <w:szCs w:val="24"/>
                <w:rtl w:val="0"/>
              </w:rPr>
              <w:t xml:space="preserve">Position Title</w:t>
            </w:r>
          </w:p>
        </w:tc>
        <w:tc>
          <w:tcPr>
            <w:gridSpan w:val="2"/>
          </w:tcPr>
          <w:p w:rsidRPr="00000000" w:rsidR="00000000" w:rsidDel="00000000" w:rsidP="00000000" w:rsidRDefault="00000000" w14:paraId="0000036F" wp14:textId="77777777">
            <w:pPr>
              <w:rPr/>
            </w:pPr>
            <w:r w:rsidRPr="00000000" w:rsidDel="00000000" w:rsidR="00000000">
              <w:rPr>
                <w:rFonts w:ascii="Roboto" w:hAnsi="Roboto" w:eastAsia="Roboto" w:cs="Roboto"/>
                <w:b w:val="1"/>
                <w:color w:val="000000"/>
                <w:sz w:val="22"/>
                <w:szCs w:val="22"/>
                <w:rtl w:val="0"/>
              </w:rPr>
              <w:t xml:space="preserve"> </w:t>
            </w:r>
            <w:r w:rsidRPr="00000000" w:rsidDel="00000000" w:rsidR="00000000">
              <w:rPr>
                <w:rtl w:val="0"/>
              </w:rPr>
            </w:r>
          </w:p>
        </w:tc>
      </w:tr>
      <w:tr xmlns:wp14="http://schemas.microsoft.com/office/word/2010/wordml" w14:paraId="1BD503EB" wp14:textId="77777777">
        <w:trPr>
          <w:cantSplit w:val="0"/>
          <w:trHeight w:val="330" w:hRule="atLeast"/>
          <w:tblHeader w:val="0"/>
        </w:trPr>
        <w:tc>
          <w:tcPr/>
          <w:p w:rsidRPr="00000000" w:rsidR="00000000" w:rsidDel="00000000" w:rsidP="00000000" w:rsidRDefault="00000000" w14:paraId="00000371" wp14:textId="77777777">
            <w:pPr>
              <w:jc w:val="right"/>
              <w:rPr>
                <w:rFonts w:ascii="Roboto" w:hAnsi="Roboto" w:eastAsia="Roboto" w:cs="Roboto"/>
                <w:b w:val="1"/>
                <w:color w:val="005191"/>
                <w:sz w:val="24"/>
                <w:szCs w:val="24"/>
              </w:rPr>
            </w:pPr>
            <w:bookmarkStart w:name="_heading=h.2250f4o" w:colFirst="0" w:colLast="0" w:id="88"/>
            <w:bookmarkEnd w:id="88"/>
            <w:r w:rsidRPr="00000000" w:rsidDel="00000000" w:rsidR="00000000">
              <w:rPr>
                <w:rFonts w:ascii="Roboto" w:hAnsi="Roboto" w:eastAsia="Roboto" w:cs="Roboto"/>
                <w:b w:val="1"/>
                <w:color w:val="005191"/>
                <w:sz w:val="24"/>
                <w:szCs w:val="24"/>
                <w:rtl w:val="0"/>
              </w:rPr>
              <w:t xml:space="preserve">Purpose</w:t>
            </w:r>
          </w:p>
        </w:tc>
        <w:tc>
          <w:tcPr>
            <w:gridSpan w:val="2"/>
          </w:tcPr>
          <w:p w:rsidRPr="00000000" w:rsidR="00000000" w:rsidDel="00000000" w:rsidP="00000000" w:rsidRDefault="00000000" w14:paraId="00000372" wp14:textId="77777777">
            <w:pPr>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r>
      <w:tr xmlns:wp14="http://schemas.microsoft.com/office/word/2010/wordml" w14:paraId="20574638" wp14:textId="77777777">
        <w:trPr>
          <w:cantSplit w:val="0"/>
          <w:trHeight w:val="345" w:hRule="atLeast"/>
          <w:tblHeader w:val="0"/>
        </w:trPr>
        <w:tc>
          <w:tcPr/>
          <w:p w:rsidRPr="00000000" w:rsidR="00000000" w:rsidDel="00000000" w:rsidP="00000000" w:rsidRDefault="00000000" w14:paraId="00000374" wp14:textId="77777777">
            <w:pPr>
              <w:jc w:val="right"/>
              <w:rPr>
                <w:rFonts w:ascii="Roboto" w:hAnsi="Roboto" w:eastAsia="Roboto" w:cs="Roboto"/>
                <w:b w:val="1"/>
                <w:color w:val="005191"/>
                <w:sz w:val="24"/>
                <w:szCs w:val="24"/>
              </w:rPr>
            </w:pPr>
            <w:bookmarkStart w:name="_heading=h.haapch" w:colFirst="0" w:colLast="0" w:id="89"/>
            <w:bookmarkEnd w:id="89"/>
            <w:r w:rsidRPr="00000000" w:rsidDel="00000000" w:rsidR="00000000">
              <w:rPr>
                <w:rFonts w:ascii="Roboto" w:hAnsi="Roboto" w:eastAsia="Roboto" w:cs="Roboto"/>
                <w:b w:val="1"/>
                <w:color w:val="005191"/>
                <w:sz w:val="24"/>
                <w:szCs w:val="24"/>
                <w:rtl w:val="0"/>
              </w:rPr>
              <w:t xml:space="preserve">Location</w:t>
            </w:r>
          </w:p>
        </w:tc>
        <w:tc>
          <w:tcPr>
            <w:gridSpan w:val="2"/>
          </w:tcPr>
          <w:p w:rsidRPr="00000000" w:rsidR="00000000" w:rsidDel="00000000" w:rsidP="00000000" w:rsidRDefault="00000000" w14:paraId="00000375" wp14:textId="77777777">
            <w:pPr>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r>
      <w:tr xmlns:wp14="http://schemas.microsoft.com/office/word/2010/wordml" w14:paraId="5970710A" wp14:textId="77777777">
        <w:trPr>
          <w:cantSplit w:val="0"/>
          <w:trHeight w:val="630" w:hRule="atLeast"/>
          <w:tblHeader w:val="0"/>
        </w:trPr>
        <w:tc>
          <w:tcPr/>
          <w:p w:rsidRPr="00000000" w:rsidR="00000000" w:rsidDel="00000000" w:rsidP="00000000" w:rsidRDefault="00000000" w14:paraId="00000377" wp14:textId="77777777">
            <w:pPr>
              <w:jc w:val="right"/>
              <w:rPr>
                <w:rFonts w:ascii="Roboto" w:hAnsi="Roboto" w:eastAsia="Roboto" w:cs="Roboto"/>
                <w:b w:val="1"/>
                <w:color w:val="005191"/>
                <w:sz w:val="24"/>
                <w:szCs w:val="24"/>
              </w:rPr>
            </w:pPr>
            <w:bookmarkStart w:name="_heading=h.319y80a" w:colFirst="0" w:colLast="0" w:id="90"/>
            <w:bookmarkEnd w:id="90"/>
            <w:r w:rsidRPr="00000000" w:rsidDel="00000000" w:rsidR="00000000">
              <w:rPr>
                <w:rFonts w:ascii="Roboto" w:hAnsi="Roboto" w:eastAsia="Roboto" w:cs="Roboto"/>
                <w:b w:val="1"/>
                <w:color w:val="005191"/>
                <w:sz w:val="24"/>
                <w:szCs w:val="24"/>
                <w:rtl w:val="0"/>
              </w:rPr>
              <w:t xml:space="preserve">Reports to</w:t>
            </w:r>
          </w:p>
        </w:tc>
        <w:tc>
          <w:tcPr>
            <w:gridSpan w:val="2"/>
          </w:tcPr>
          <w:p w:rsidRPr="00000000" w:rsidR="00000000" w:rsidDel="00000000" w:rsidP="00000000" w:rsidRDefault="00000000" w14:paraId="00000378" wp14:textId="77777777">
            <w:pPr>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r>
      <w:tr xmlns:wp14="http://schemas.microsoft.com/office/word/2010/wordml" w14:paraId="6CC93914" wp14:textId="77777777">
        <w:trPr>
          <w:cantSplit w:val="0"/>
          <w:trHeight w:val="525" w:hRule="atLeast"/>
          <w:tblHeader w:val="0"/>
        </w:trPr>
        <w:tc>
          <w:tcPr/>
          <w:p w:rsidRPr="00000000" w:rsidR="00000000" w:rsidDel="00000000" w:rsidP="00000000" w:rsidRDefault="00000000" w14:paraId="0000037A" wp14:textId="77777777">
            <w:pPr>
              <w:jc w:val="right"/>
              <w:rPr/>
            </w:pPr>
            <w:r w:rsidRPr="00000000" w:rsidDel="00000000" w:rsidR="00000000">
              <w:rPr>
                <w:rFonts w:ascii="Roboto" w:hAnsi="Roboto" w:eastAsia="Roboto" w:cs="Roboto"/>
                <w:b w:val="1"/>
                <w:color w:val="005191"/>
                <w:sz w:val="24"/>
                <w:szCs w:val="24"/>
                <w:rtl w:val="0"/>
              </w:rPr>
              <w:t xml:space="preserve">Desired Outcome</w:t>
            </w:r>
            <w:r w:rsidRPr="00000000" w:rsidDel="00000000" w:rsidR="00000000">
              <w:rPr>
                <w:rtl w:val="0"/>
              </w:rPr>
            </w:r>
          </w:p>
        </w:tc>
        <w:tc>
          <w:tcPr>
            <w:gridSpan w:val="2"/>
          </w:tcPr>
          <w:p w:rsidRPr="00000000" w:rsidR="00000000" w:rsidDel="00000000" w:rsidP="00000000" w:rsidRDefault="00000000" w14:paraId="0000037B" wp14:textId="77777777">
            <w:pPr>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r>
      <w:tr xmlns:wp14="http://schemas.microsoft.com/office/word/2010/wordml" w14:paraId="45B691AC" wp14:textId="77777777">
        <w:trPr>
          <w:cantSplit w:val="0"/>
          <w:trHeight w:val="405" w:hRule="atLeast"/>
          <w:tblHeader w:val="0"/>
        </w:trPr>
        <w:tc>
          <w:tcPr/>
          <w:p w:rsidRPr="00000000" w:rsidR="00000000" w:rsidDel="00000000" w:rsidP="00000000" w:rsidRDefault="00000000" w14:paraId="0000037D" wp14:textId="77777777">
            <w:pPr>
              <w:jc w:val="right"/>
              <w:rPr/>
            </w:pPr>
            <w:r w:rsidRPr="00000000" w:rsidDel="00000000" w:rsidR="00000000">
              <w:rPr>
                <w:rFonts w:ascii="Roboto" w:hAnsi="Roboto" w:eastAsia="Roboto" w:cs="Roboto"/>
                <w:b w:val="1"/>
                <w:color w:val="005191"/>
                <w:sz w:val="24"/>
                <w:szCs w:val="24"/>
                <w:rtl w:val="0"/>
              </w:rPr>
              <w:t xml:space="preserve">Key Responsibilities</w:t>
            </w:r>
            <w:r w:rsidRPr="00000000" w:rsidDel="00000000" w:rsidR="00000000">
              <w:rPr>
                <w:rtl w:val="0"/>
              </w:rPr>
            </w:r>
          </w:p>
        </w:tc>
        <w:tc>
          <w:tcPr>
            <w:gridSpan w:val="2"/>
          </w:tcPr>
          <w:p w:rsidRPr="00000000" w:rsidR="00000000" w:rsidDel="00000000" w:rsidP="00000000" w:rsidRDefault="00000000" w14:paraId="0000037E" wp14:textId="77777777">
            <w:pPr>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r>
      <w:tr xmlns:wp14="http://schemas.microsoft.com/office/word/2010/wordml" w14:paraId="4BDB26E2" wp14:textId="77777777">
        <w:trPr>
          <w:cantSplit w:val="0"/>
          <w:trHeight w:val="1110" w:hRule="atLeast"/>
          <w:tblHeader w:val="0"/>
        </w:trPr>
        <w:tc>
          <w:tcPr/>
          <w:p w:rsidRPr="00000000" w:rsidR="00000000" w:rsidDel="00000000" w:rsidP="00000000" w:rsidRDefault="00000000" w14:paraId="00000380" wp14:textId="77777777">
            <w:pPr>
              <w:jc w:val="right"/>
              <w:rPr/>
            </w:pPr>
            <w:r w:rsidRPr="00000000" w:rsidDel="00000000" w:rsidR="00000000">
              <w:rPr>
                <w:rFonts w:ascii="Roboto" w:hAnsi="Roboto" w:eastAsia="Roboto" w:cs="Roboto"/>
                <w:b w:val="1"/>
                <w:color w:val="005191"/>
                <w:sz w:val="24"/>
                <w:szCs w:val="24"/>
                <w:rtl w:val="0"/>
              </w:rPr>
              <w:t xml:space="preserve">Qualifications</w:t>
            </w:r>
            <w:r w:rsidRPr="00000000" w:rsidDel="00000000" w:rsidR="00000000">
              <w:rPr>
                <w:rtl w:val="0"/>
              </w:rPr>
            </w:r>
          </w:p>
        </w:tc>
        <w:tc>
          <w:tcPr>
            <w:gridSpan w:val="2"/>
          </w:tcPr>
          <w:p w:rsidRPr="00000000" w:rsidR="00000000" w:rsidDel="00000000" w:rsidP="00000000" w:rsidRDefault="00000000" w14:paraId="00000381" wp14:textId="77777777">
            <w:pPr>
              <w:rPr/>
            </w:pPr>
            <w:r w:rsidRPr="00000000" w:rsidDel="00000000" w:rsidR="00000000">
              <w:rPr>
                <w:rFonts w:ascii="Roboto" w:hAnsi="Roboto" w:eastAsia="Roboto" w:cs="Roboto"/>
                <w:i w:val="1"/>
                <w:color w:val="000000"/>
                <w:sz w:val="22"/>
                <w:szCs w:val="22"/>
                <w:rtl w:val="0"/>
              </w:rPr>
              <w:t xml:space="preserve"> </w:t>
            </w:r>
            <w:r w:rsidRPr="00000000" w:rsidDel="00000000" w:rsidR="00000000">
              <w:rPr>
                <w:rtl w:val="0"/>
              </w:rPr>
            </w:r>
          </w:p>
        </w:tc>
      </w:tr>
      <w:tr xmlns:wp14="http://schemas.microsoft.com/office/word/2010/wordml" w14:paraId="4872F07E" wp14:textId="77777777">
        <w:trPr>
          <w:cantSplit w:val="0"/>
          <w:trHeight w:val="150" w:hRule="atLeast"/>
          <w:tblHeader w:val="0"/>
        </w:trPr>
        <w:tc>
          <w:tcPr/>
          <w:p w:rsidRPr="00000000" w:rsidR="00000000" w:rsidDel="00000000" w:rsidP="00000000" w:rsidRDefault="00000000" w14:paraId="00000383" wp14:textId="77777777">
            <w:pPr>
              <w:jc w:val="right"/>
              <w:rPr/>
            </w:pPr>
            <w:r w:rsidRPr="00000000" w:rsidDel="00000000" w:rsidR="00000000">
              <w:rPr>
                <w:rFonts w:ascii="Roboto" w:hAnsi="Roboto" w:eastAsia="Roboto" w:cs="Roboto"/>
                <w:b w:val="1"/>
                <w:color w:val="005191"/>
                <w:sz w:val="24"/>
                <w:szCs w:val="24"/>
                <w:rtl w:val="0"/>
              </w:rPr>
              <w:t xml:space="preserve">Appointment Length</w:t>
            </w:r>
            <w:r w:rsidRPr="00000000" w:rsidDel="00000000" w:rsidR="00000000">
              <w:rPr>
                <w:rtl w:val="0"/>
              </w:rPr>
            </w:r>
          </w:p>
        </w:tc>
        <w:tc>
          <w:tcPr>
            <w:gridSpan w:val="2"/>
          </w:tcPr>
          <w:p w:rsidRPr="00000000" w:rsidR="00000000" w:rsidDel="00000000" w:rsidP="00000000" w:rsidRDefault="00000000" w14:paraId="00000384" wp14:textId="77777777">
            <w:pPr>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r>
      <w:tr xmlns:wp14="http://schemas.microsoft.com/office/word/2010/wordml" w14:paraId="219BED02" wp14:textId="77777777">
        <w:trPr>
          <w:cantSplit w:val="0"/>
          <w:trHeight w:val="615" w:hRule="atLeast"/>
          <w:tblHeader w:val="0"/>
        </w:trPr>
        <w:tc>
          <w:tcPr/>
          <w:p w:rsidRPr="00000000" w:rsidR="00000000" w:rsidDel="00000000" w:rsidP="00000000" w:rsidRDefault="00000000" w14:paraId="00000386" wp14:textId="77777777">
            <w:pPr>
              <w:jc w:val="right"/>
              <w:rPr/>
            </w:pPr>
            <w:r w:rsidRPr="00000000" w:rsidDel="00000000" w:rsidR="00000000">
              <w:rPr>
                <w:rFonts w:ascii="Roboto" w:hAnsi="Roboto" w:eastAsia="Roboto" w:cs="Roboto"/>
                <w:b w:val="1"/>
                <w:color w:val="005191"/>
                <w:sz w:val="24"/>
                <w:szCs w:val="24"/>
                <w:rtl w:val="0"/>
              </w:rPr>
              <w:t xml:space="preserve">Time Commitment</w:t>
            </w:r>
            <w:r w:rsidRPr="00000000" w:rsidDel="00000000" w:rsidR="00000000">
              <w:rPr>
                <w:rtl w:val="0"/>
              </w:rPr>
            </w:r>
          </w:p>
        </w:tc>
        <w:tc>
          <w:tcPr>
            <w:gridSpan w:val="2"/>
          </w:tcPr>
          <w:p w:rsidRPr="00000000" w:rsidR="00000000" w:rsidDel="00000000" w:rsidP="00000000" w:rsidRDefault="00000000" w14:paraId="00000387" wp14:textId="77777777">
            <w:pPr>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r>
      <w:tr xmlns:wp14="http://schemas.microsoft.com/office/word/2010/wordml" w14:paraId="3D61554D" wp14:textId="77777777">
        <w:trPr>
          <w:cantSplit w:val="0"/>
          <w:trHeight w:val="675" w:hRule="atLeast"/>
          <w:tblHeader w:val="0"/>
        </w:trPr>
        <w:tc>
          <w:tcPr/>
          <w:p w:rsidRPr="00000000" w:rsidR="00000000" w:rsidDel="00000000" w:rsidP="00000000" w:rsidRDefault="00000000" w14:paraId="00000389" wp14:textId="77777777">
            <w:pPr>
              <w:jc w:val="right"/>
              <w:rPr/>
            </w:pPr>
            <w:r w:rsidRPr="00000000" w:rsidDel="00000000" w:rsidR="00000000">
              <w:rPr>
                <w:rFonts w:ascii="Roboto" w:hAnsi="Roboto" w:eastAsia="Roboto" w:cs="Roboto"/>
                <w:b w:val="1"/>
                <w:color w:val="005191"/>
                <w:sz w:val="24"/>
                <w:szCs w:val="24"/>
                <w:rtl w:val="0"/>
              </w:rPr>
              <w:t xml:space="preserve">Support Provided</w:t>
            </w:r>
            <w:r w:rsidRPr="00000000" w:rsidDel="00000000" w:rsidR="00000000">
              <w:rPr>
                <w:rtl w:val="0"/>
              </w:rPr>
            </w:r>
          </w:p>
        </w:tc>
        <w:tc>
          <w:tcPr>
            <w:gridSpan w:val="2"/>
          </w:tcPr>
          <w:p w:rsidRPr="00000000" w:rsidR="00000000" w:rsidDel="00000000" w:rsidP="00000000" w:rsidRDefault="00000000" w14:paraId="0000038A" wp14:textId="77777777">
            <w:pPr>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r>
      <w:tr xmlns:wp14="http://schemas.microsoft.com/office/word/2010/wordml" w14:paraId="132D9E11" wp14:textId="77777777">
        <w:trPr>
          <w:cantSplit w:val="0"/>
          <w:trHeight w:val="1065" w:hRule="atLeast"/>
          <w:tblHeader w:val="0"/>
        </w:trPr>
        <w:tc>
          <w:tcPr/>
          <w:p w:rsidRPr="00000000" w:rsidR="00000000" w:rsidDel="00000000" w:rsidP="00000000" w:rsidRDefault="00000000" w14:paraId="0000038C" wp14:textId="77777777">
            <w:pPr>
              <w:jc w:val="right"/>
              <w:rPr/>
            </w:pPr>
            <w:r w:rsidRPr="00000000" w:rsidDel="00000000" w:rsidR="00000000">
              <w:rPr>
                <w:rFonts w:ascii="Roboto" w:hAnsi="Roboto" w:eastAsia="Roboto" w:cs="Roboto"/>
                <w:b w:val="1"/>
                <w:color w:val="005191"/>
                <w:sz w:val="24"/>
                <w:szCs w:val="24"/>
                <w:rtl w:val="0"/>
              </w:rPr>
              <w:t xml:space="preserve">Volunteer Benefits</w:t>
            </w:r>
            <w:r w:rsidRPr="00000000" w:rsidDel="00000000" w:rsidR="00000000">
              <w:rPr>
                <w:rtl w:val="0"/>
              </w:rPr>
            </w:r>
          </w:p>
        </w:tc>
        <w:tc>
          <w:tcPr>
            <w:gridSpan w:val="2"/>
          </w:tcPr>
          <w:p w:rsidRPr="00000000" w:rsidR="00000000" w:rsidDel="00000000" w:rsidP="00000000" w:rsidRDefault="00000000" w14:paraId="0000038D" wp14:textId="77777777">
            <w:pPr>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r>
      <w:tr xmlns:wp14="http://schemas.microsoft.com/office/word/2010/wordml" w14:paraId="56B0A86D" wp14:textId="77777777">
        <w:trPr>
          <w:cantSplit w:val="0"/>
          <w:trHeight w:val="375" w:hRule="atLeast"/>
          <w:tblHeader w:val="0"/>
        </w:trPr>
        <w:tc>
          <w:tcPr/>
          <w:p w:rsidRPr="00000000" w:rsidR="00000000" w:rsidDel="00000000" w:rsidP="00000000" w:rsidRDefault="00000000" w14:paraId="0000038F" wp14:textId="77777777">
            <w:pPr>
              <w:jc w:val="right"/>
              <w:rPr/>
            </w:pPr>
            <w:r w:rsidRPr="00000000" w:rsidDel="00000000" w:rsidR="00000000">
              <w:rPr>
                <w:rFonts w:ascii="Roboto" w:hAnsi="Roboto" w:eastAsia="Roboto" w:cs="Roboto"/>
                <w:b w:val="1"/>
                <w:color w:val="005191"/>
                <w:sz w:val="24"/>
                <w:szCs w:val="24"/>
                <w:rtl w:val="0"/>
              </w:rPr>
              <w:t xml:space="preserve">Contact Information</w:t>
            </w:r>
            <w:r w:rsidRPr="00000000" w:rsidDel="00000000" w:rsidR="00000000">
              <w:rPr>
                <w:rtl w:val="0"/>
              </w:rPr>
            </w:r>
          </w:p>
        </w:tc>
        <w:tc>
          <w:tcPr>
            <w:gridSpan w:val="2"/>
          </w:tcPr>
          <w:p w:rsidRPr="00000000" w:rsidR="00000000" w:rsidDel="00000000" w:rsidP="00000000" w:rsidRDefault="00000000" w14:paraId="00000390" wp14:textId="77777777">
            <w:pPr>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r>
      <w:tr xmlns:wp14="http://schemas.microsoft.com/office/word/2010/wordml" w14:paraId="60E4B92B" wp14:textId="77777777">
        <w:trPr>
          <w:cantSplit w:val="0"/>
          <w:trHeight w:val="150" w:hRule="atLeast"/>
          <w:tblHeader w:val="0"/>
        </w:trPr>
        <w:tc>
          <w:tcPr>
            <w:gridSpan w:val="4"/>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392" wp14:textId="77777777">
            <w:pPr>
              <w:jc w:val="right"/>
              <w:rPr/>
            </w:pPr>
            <w:r w:rsidRPr="00000000" w:rsidDel="00000000" w:rsidR="00000000">
              <w:rPr>
                <w:rFonts w:ascii="Roboto" w:hAnsi="Roboto" w:eastAsia="Roboto" w:cs="Roboto"/>
                <w:color w:val="000000"/>
                <w:sz w:val="22"/>
                <w:szCs w:val="22"/>
                <w:rtl w:val="0"/>
              </w:rPr>
              <w:br w:type="textWrapping"/>
            </w:r>
            <w:r w:rsidRPr="00000000" w:rsidDel="00000000" w:rsidR="00000000">
              <w:rPr>
                <w:rFonts w:ascii="Roboto" w:hAnsi="Roboto" w:eastAsia="Roboto" w:cs="Roboto"/>
                <w:color w:val="000000"/>
                <w:sz w:val="22"/>
                <w:szCs w:val="22"/>
                <w:rtl w:val="0"/>
              </w:rPr>
              <w:t xml:space="preserve">By signing below the volunteer and staff member agree to fulfill their part of the above agreement. </w:t>
            </w:r>
            <w:r w:rsidRPr="00000000" w:rsidDel="00000000" w:rsidR="00000000">
              <w:rPr>
                <w:rtl w:val="0"/>
              </w:rPr>
            </w:r>
          </w:p>
        </w:tc>
      </w:tr>
      <w:tr xmlns:wp14="http://schemas.microsoft.com/office/word/2010/wordml" w14:paraId="2D0C19BE" wp14:textId="77777777">
        <w:trPr>
          <w:cantSplit w:val="0"/>
          <w:trHeight w:val="150" w:hRule="atLeast"/>
          <w:tblHeader w:val="0"/>
        </w:trPr>
        <w:tc>
          <w:tcPr>
            <w:tcBorders>
              <w:top w:val="single" w:color="000000" w:sz="4" w:space="0"/>
              <w:left w:val="single" w:color="000000" w:sz="4" w:space="0"/>
              <w:bottom w:val="single" w:color="000000" w:sz="4" w:space="0"/>
            </w:tcBorders>
          </w:tcPr>
          <w:p w:rsidRPr="00000000" w:rsidR="00000000" w:rsidDel="00000000" w:rsidP="00000000" w:rsidRDefault="00000000" w14:paraId="00000396" wp14:textId="77777777">
            <w:pPr>
              <w:jc w:val="right"/>
              <w:rPr/>
            </w:pPr>
            <w:r w:rsidRPr="00000000" w:rsidDel="00000000" w:rsidR="00000000">
              <w:rPr>
                <w:rFonts w:ascii="Roboto" w:hAnsi="Roboto" w:eastAsia="Roboto" w:cs="Roboto"/>
                <w:b w:val="1"/>
                <w:color w:val="005191"/>
                <w:sz w:val="24"/>
                <w:szCs w:val="24"/>
                <w:rtl w:val="0"/>
              </w:rPr>
              <w:t xml:space="preserve"> </w:t>
            </w:r>
            <w:r w:rsidRPr="00000000" w:rsidDel="00000000" w:rsidR="00000000">
              <w:rPr>
                <w:rtl w:val="0"/>
              </w:rPr>
            </w:r>
          </w:p>
          <w:p w:rsidRPr="00000000" w:rsidR="00000000" w:rsidDel="00000000" w:rsidP="00000000" w:rsidRDefault="00000000" w14:paraId="00000397" wp14:textId="77777777">
            <w:pPr>
              <w:jc w:val="right"/>
              <w:rPr/>
            </w:pPr>
            <w:r w:rsidRPr="00000000" w:rsidDel="00000000" w:rsidR="00000000">
              <w:rPr>
                <w:rFonts w:ascii="Roboto" w:hAnsi="Roboto" w:eastAsia="Roboto" w:cs="Roboto"/>
                <w:b w:val="1"/>
                <w:color w:val="005191"/>
                <w:sz w:val="24"/>
                <w:szCs w:val="24"/>
                <w:rtl w:val="0"/>
              </w:rPr>
              <w:t xml:space="preserve">Volunteer Name</w:t>
            </w:r>
            <w:r w:rsidRPr="00000000" w:rsidDel="00000000" w:rsidR="00000000">
              <w:rPr>
                <w:rtl w:val="0"/>
              </w:rPr>
            </w:r>
          </w:p>
        </w:tc>
        <w:tc>
          <w:tcPr>
            <w:tcBorders>
              <w:top w:val="single" w:color="000000" w:sz="4" w:space="0"/>
              <w:bottom w:val="single" w:color="000000" w:sz="4" w:space="0"/>
            </w:tcBorders>
            <w:vAlign w:val="bottom"/>
          </w:tcPr>
          <w:p w:rsidRPr="00000000" w:rsidR="00000000" w:rsidDel="00000000" w:rsidP="00000000" w:rsidRDefault="00000000" w14:paraId="00000398" wp14:textId="77777777">
            <w:pPr>
              <w:jc w:val="center"/>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c>
          <w:tcPr>
            <w:gridSpan w:val="2"/>
            <w:tcBorders>
              <w:top w:val="single" w:color="000000" w:sz="4" w:space="0"/>
              <w:bottom w:val="single" w:color="000000" w:sz="4" w:space="0"/>
              <w:right w:val="single" w:color="000000" w:sz="4" w:space="0"/>
            </w:tcBorders>
            <w:vAlign w:val="bottom"/>
          </w:tcPr>
          <w:p w:rsidRPr="00000000" w:rsidR="00000000" w:rsidDel="00000000" w:rsidP="00000000" w:rsidRDefault="00000000" w14:paraId="00000399" wp14:textId="77777777">
            <w:pPr>
              <w:jc w:val="center"/>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r>
      <w:tr xmlns:wp14="http://schemas.microsoft.com/office/word/2010/wordml" w14:paraId="6A28CB6D" wp14:textId="77777777">
        <w:trPr>
          <w:cantSplit w:val="0"/>
          <w:trHeight w:val="150" w:hRule="atLeast"/>
          <w:tblHeader w:val="0"/>
        </w:trPr>
        <w:tc>
          <w:tcPr>
            <w:tcBorders>
              <w:top w:val="single" w:color="000000" w:sz="4" w:space="0"/>
              <w:left w:val="single" w:color="000000" w:sz="4" w:space="0"/>
              <w:bottom w:val="single" w:color="000000" w:sz="4" w:space="0"/>
            </w:tcBorders>
          </w:tcPr>
          <w:p w:rsidRPr="00000000" w:rsidR="00000000" w:rsidDel="00000000" w:rsidP="00000000" w:rsidRDefault="00000000" w14:paraId="0000039B" wp14:textId="77777777">
            <w:pPr>
              <w:jc w:val="right"/>
              <w:rPr/>
            </w:pPr>
            <w:r w:rsidRPr="00000000" w:rsidDel="00000000" w:rsidR="00000000">
              <w:rPr>
                <w:rFonts w:ascii="Roboto" w:hAnsi="Roboto" w:eastAsia="Roboto" w:cs="Roboto"/>
                <w:b w:val="1"/>
                <w:color w:val="005191"/>
                <w:sz w:val="24"/>
                <w:szCs w:val="24"/>
                <w:rtl w:val="0"/>
              </w:rPr>
              <w:t xml:space="preserve"> </w:t>
            </w:r>
            <w:r w:rsidRPr="00000000" w:rsidDel="00000000" w:rsidR="00000000">
              <w:rPr>
                <w:rtl w:val="0"/>
              </w:rPr>
            </w:r>
          </w:p>
          <w:p w:rsidRPr="00000000" w:rsidR="00000000" w:rsidDel="00000000" w:rsidP="00000000" w:rsidRDefault="00000000" w14:paraId="0000039C" wp14:textId="77777777">
            <w:pPr>
              <w:jc w:val="right"/>
              <w:rPr/>
            </w:pPr>
            <w:r w:rsidRPr="00000000" w:rsidDel="00000000" w:rsidR="00000000">
              <w:rPr>
                <w:rFonts w:ascii="Roboto" w:hAnsi="Roboto" w:eastAsia="Roboto" w:cs="Roboto"/>
                <w:b w:val="1"/>
                <w:color w:val="005191"/>
                <w:sz w:val="24"/>
                <w:szCs w:val="24"/>
                <w:rtl w:val="0"/>
              </w:rPr>
              <w:t xml:space="preserve">Volunteer Signature</w:t>
            </w:r>
            <w:r w:rsidRPr="00000000" w:rsidDel="00000000" w:rsidR="00000000">
              <w:rPr>
                <w:rtl w:val="0"/>
              </w:rPr>
            </w:r>
          </w:p>
        </w:tc>
        <w:tc>
          <w:tcPr>
            <w:gridSpan w:val="3"/>
            <w:tcBorders>
              <w:top w:val="single" w:color="000000" w:sz="4" w:space="0"/>
              <w:bottom w:val="single" w:color="000000" w:sz="4" w:space="0"/>
              <w:right w:val="single" w:color="000000" w:sz="4" w:space="0"/>
            </w:tcBorders>
            <w:vAlign w:val="bottom"/>
          </w:tcPr>
          <w:p w:rsidRPr="00000000" w:rsidR="00000000" w:rsidDel="00000000" w:rsidP="00000000" w:rsidRDefault="00000000" w14:paraId="0000039D" wp14:textId="77777777">
            <w:pPr>
              <w:jc w:val="center"/>
              <w:rPr/>
            </w:pPr>
            <w:r w:rsidRPr="00000000" w:rsidDel="00000000" w:rsidR="00000000">
              <w:rPr>
                <w:rFonts w:ascii="Roboto" w:hAnsi="Roboto" w:eastAsia="Roboto" w:cs="Roboto"/>
                <w:b w:val="1"/>
                <w:color w:val="000000"/>
                <w:sz w:val="22"/>
                <w:szCs w:val="22"/>
                <w:rtl w:val="0"/>
              </w:rPr>
              <w:t xml:space="preserve">Date</w:t>
            </w:r>
            <w:r w:rsidRPr="00000000" w:rsidDel="00000000" w:rsidR="00000000">
              <w:rPr>
                <w:rtl w:val="0"/>
              </w:rPr>
            </w:r>
          </w:p>
        </w:tc>
      </w:tr>
      <w:tr xmlns:wp14="http://schemas.microsoft.com/office/word/2010/wordml" w14:paraId="4EE696E6" wp14:textId="77777777">
        <w:trPr>
          <w:cantSplit w:val="0"/>
          <w:trHeight w:val="660" w:hRule="atLeast"/>
          <w:tblHeader w:val="0"/>
        </w:trPr>
        <w:tc>
          <w:tcPr>
            <w:tcBorders>
              <w:top w:val="single" w:color="000000" w:sz="4" w:space="0"/>
              <w:left w:val="single" w:color="000000" w:sz="4" w:space="0"/>
              <w:bottom w:val="single" w:color="000000" w:sz="4" w:space="0"/>
            </w:tcBorders>
          </w:tcPr>
          <w:p w:rsidRPr="00000000" w:rsidR="00000000" w:rsidDel="00000000" w:rsidP="00000000" w:rsidRDefault="00000000" w14:paraId="000003A0" wp14:textId="77777777">
            <w:pPr>
              <w:jc w:val="right"/>
              <w:rPr/>
            </w:pPr>
            <w:r w:rsidRPr="00000000" w:rsidDel="00000000" w:rsidR="00000000">
              <w:rPr>
                <w:rFonts w:ascii="Roboto" w:hAnsi="Roboto" w:eastAsia="Roboto" w:cs="Roboto"/>
                <w:b w:val="1"/>
                <w:color w:val="005191"/>
                <w:sz w:val="24"/>
                <w:szCs w:val="24"/>
                <w:rtl w:val="0"/>
              </w:rPr>
              <w:t xml:space="preserve"> </w:t>
            </w:r>
            <w:r w:rsidRPr="00000000" w:rsidDel="00000000" w:rsidR="00000000">
              <w:rPr>
                <w:rtl w:val="0"/>
              </w:rPr>
            </w:r>
          </w:p>
          <w:p w:rsidRPr="00000000" w:rsidR="00000000" w:rsidDel="00000000" w:rsidP="00000000" w:rsidRDefault="00000000" w14:paraId="000003A1" wp14:textId="77777777">
            <w:pPr>
              <w:jc w:val="right"/>
              <w:rPr/>
            </w:pPr>
            <w:r w:rsidRPr="00000000" w:rsidDel="00000000" w:rsidR="00000000">
              <w:rPr>
                <w:rFonts w:ascii="Roboto" w:hAnsi="Roboto" w:eastAsia="Roboto" w:cs="Roboto"/>
                <w:b w:val="1"/>
                <w:color w:val="005191"/>
                <w:sz w:val="24"/>
                <w:szCs w:val="24"/>
                <w:rtl w:val="0"/>
              </w:rPr>
              <w:t xml:space="preserve">Staff Name</w:t>
            </w:r>
            <w:r w:rsidRPr="00000000" w:rsidDel="00000000" w:rsidR="00000000">
              <w:rPr>
                <w:rtl w:val="0"/>
              </w:rPr>
            </w:r>
          </w:p>
        </w:tc>
        <w:tc>
          <w:tcPr>
            <w:tcBorders>
              <w:top w:val="single" w:color="000000" w:sz="4" w:space="0"/>
              <w:bottom w:val="single" w:color="000000" w:sz="4" w:space="0"/>
            </w:tcBorders>
            <w:vAlign w:val="bottom"/>
          </w:tcPr>
          <w:p w:rsidRPr="00000000" w:rsidR="00000000" w:rsidDel="00000000" w:rsidP="00000000" w:rsidRDefault="00000000" w14:paraId="000003A2" wp14:textId="77777777">
            <w:pPr>
              <w:jc w:val="center"/>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c>
          <w:tcPr>
            <w:gridSpan w:val="2"/>
            <w:tcBorders>
              <w:top w:val="single" w:color="000000" w:sz="4" w:space="0"/>
              <w:bottom w:val="single" w:color="000000" w:sz="4" w:space="0"/>
              <w:right w:val="single" w:color="000000" w:sz="4" w:space="0"/>
            </w:tcBorders>
            <w:vAlign w:val="bottom"/>
          </w:tcPr>
          <w:p w:rsidRPr="00000000" w:rsidR="00000000" w:rsidDel="00000000" w:rsidP="00000000" w:rsidRDefault="00000000" w14:paraId="000003A3" wp14:textId="77777777">
            <w:pPr>
              <w:jc w:val="center"/>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r>
      <w:tr xmlns:wp14="http://schemas.microsoft.com/office/word/2010/wordml" w14:paraId="2C89411C" wp14:textId="77777777">
        <w:trPr>
          <w:cantSplit w:val="0"/>
          <w:trHeight w:val="150" w:hRule="atLeast"/>
          <w:tblHeader w:val="0"/>
        </w:trPr>
        <w:tc>
          <w:tcPr>
            <w:tcBorders>
              <w:top w:val="single" w:color="000000" w:sz="4" w:space="0"/>
              <w:left w:val="single" w:color="000000" w:sz="4" w:space="0"/>
              <w:bottom w:val="single" w:color="000000" w:sz="4" w:space="0"/>
            </w:tcBorders>
          </w:tcPr>
          <w:p w:rsidRPr="00000000" w:rsidR="00000000" w:rsidDel="00000000" w:rsidP="00000000" w:rsidRDefault="00000000" w14:paraId="000003A5" wp14:textId="77777777">
            <w:pPr>
              <w:jc w:val="right"/>
              <w:rPr/>
            </w:pPr>
            <w:r w:rsidRPr="00000000" w:rsidDel="00000000" w:rsidR="00000000">
              <w:rPr>
                <w:rFonts w:ascii="Roboto" w:hAnsi="Roboto" w:eastAsia="Roboto" w:cs="Roboto"/>
                <w:b w:val="1"/>
                <w:color w:val="005191"/>
                <w:sz w:val="24"/>
                <w:szCs w:val="24"/>
                <w:rtl w:val="0"/>
              </w:rPr>
              <w:t xml:space="preserve"> </w:t>
            </w:r>
            <w:r w:rsidRPr="00000000" w:rsidDel="00000000" w:rsidR="00000000">
              <w:rPr>
                <w:rtl w:val="0"/>
              </w:rPr>
            </w:r>
          </w:p>
          <w:p w:rsidRPr="00000000" w:rsidR="00000000" w:rsidDel="00000000" w:rsidP="00000000" w:rsidRDefault="00000000" w14:paraId="000003A6" wp14:textId="77777777">
            <w:pPr>
              <w:jc w:val="right"/>
              <w:rPr/>
            </w:pPr>
            <w:r w:rsidRPr="00000000" w:rsidDel="00000000" w:rsidR="00000000">
              <w:rPr>
                <w:rFonts w:ascii="Roboto" w:hAnsi="Roboto" w:eastAsia="Roboto" w:cs="Roboto"/>
                <w:b w:val="1"/>
                <w:color w:val="005191"/>
                <w:sz w:val="24"/>
                <w:szCs w:val="24"/>
                <w:rtl w:val="0"/>
              </w:rPr>
              <w:t xml:space="preserve">Staff Signature</w:t>
            </w:r>
            <w:r w:rsidRPr="00000000" w:rsidDel="00000000" w:rsidR="00000000">
              <w:rPr>
                <w:rtl w:val="0"/>
              </w:rPr>
            </w:r>
          </w:p>
        </w:tc>
        <w:tc>
          <w:tcPr>
            <w:gridSpan w:val="3"/>
            <w:tcBorders>
              <w:top w:val="single" w:color="000000" w:sz="4" w:space="0"/>
              <w:bottom w:val="single" w:color="000000" w:sz="4" w:space="0"/>
              <w:right w:val="single" w:color="000000" w:sz="4" w:space="0"/>
            </w:tcBorders>
            <w:vAlign w:val="bottom"/>
          </w:tcPr>
          <w:p w:rsidRPr="00000000" w:rsidR="00000000" w:rsidDel="00000000" w:rsidP="00000000" w:rsidRDefault="00000000" w14:paraId="000003A7" wp14:textId="77777777">
            <w:pPr>
              <w:jc w:val="center"/>
              <w:rPr/>
            </w:pPr>
            <w:r w:rsidRPr="00000000" w:rsidDel="00000000" w:rsidR="00000000">
              <w:rPr>
                <w:rFonts w:ascii="Roboto" w:hAnsi="Roboto" w:eastAsia="Roboto" w:cs="Roboto"/>
                <w:b w:val="1"/>
                <w:color w:val="000000"/>
                <w:sz w:val="22"/>
                <w:szCs w:val="22"/>
                <w:rtl w:val="0"/>
              </w:rPr>
              <w:t xml:space="preserve">Date</w:t>
            </w:r>
            <w:r w:rsidRPr="00000000" w:rsidDel="00000000" w:rsidR="00000000">
              <w:rPr>
                <w:rtl w:val="0"/>
              </w:rPr>
            </w:r>
          </w:p>
        </w:tc>
      </w:tr>
      <w:tr xmlns:wp14="http://schemas.microsoft.com/office/word/2010/wordml" w14:paraId="2A0B2197" wp14:textId="77777777">
        <w:trPr>
          <w:cantSplit w:val="0"/>
          <w:trHeight w:val="150" w:hRule="atLeast"/>
          <w:tblHeader w:val="0"/>
        </w:trPr>
        <w:tc>
          <w:tcPr>
            <w:tcBorders>
              <w:top w:val="single" w:color="000000" w:sz="4" w:space="0"/>
              <w:left w:val="single" w:color="000000" w:sz="4" w:space="0"/>
              <w:bottom w:val="single" w:color="000000" w:sz="4" w:space="0"/>
            </w:tcBorders>
          </w:tcPr>
          <w:p w:rsidRPr="00000000" w:rsidR="00000000" w:rsidDel="00000000" w:rsidP="00000000" w:rsidRDefault="00000000" w14:paraId="000003A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Roboto" w:hAnsi="Roboto" w:eastAsia="Roboto" w:cs="Roboto"/>
                <w:b w:val="1"/>
                <w:i w:val="0"/>
                <w:smallCaps w:val="0"/>
                <w:strike w:val="0"/>
                <w:color w:val="005191"/>
                <w:sz w:val="24"/>
                <w:szCs w:val="24"/>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Date Position Created/Updated:</w:t>
            </w:r>
            <w:r w:rsidRPr="00000000" w:rsidDel="00000000" w:rsidR="00000000">
              <w:rPr>
                <w:rtl w:val="0"/>
              </w:rPr>
            </w:r>
          </w:p>
        </w:tc>
        <w:tc>
          <w:tcPr>
            <w:gridSpan w:val="3"/>
            <w:tcBorders>
              <w:top w:val="single" w:color="000000" w:sz="4" w:space="0"/>
              <w:bottom w:val="single" w:color="000000" w:sz="4" w:space="0"/>
              <w:right w:val="single" w:color="000000" w:sz="4" w:space="0"/>
            </w:tcBorders>
            <w:vAlign w:val="bottom"/>
          </w:tcPr>
          <w:p w:rsidRPr="00000000" w:rsidR="00000000" w:rsidDel="00000000" w:rsidP="00000000" w:rsidRDefault="00000000" w14:paraId="000003AB" wp14:textId="77777777">
            <w:pPr>
              <w:jc w:val="center"/>
              <w:rPr>
                <w:rFonts w:ascii="Roboto" w:hAnsi="Roboto" w:eastAsia="Roboto" w:cs="Roboto"/>
                <w:b w:val="1"/>
                <w:color w:val="000000"/>
                <w:sz w:val="22"/>
                <w:szCs w:val="22"/>
              </w:rPr>
            </w:pPr>
            <w:r w:rsidRPr="00000000" w:rsidDel="00000000" w:rsidR="00000000">
              <w:rPr>
                <w:rtl w:val="0"/>
              </w:rPr>
            </w:r>
          </w:p>
        </w:tc>
      </w:tr>
    </w:tbl>
    <w:p xmlns:wp14="http://schemas.microsoft.com/office/word/2010/wordml" w:rsidRPr="00000000" w:rsidR="00000000" w:rsidDel="00000000" w:rsidP="00000000" w:rsidRDefault="00000000" w14:paraId="000003AE" wp14:textId="77777777">
      <w:pPr>
        <w:rPr>
          <w:rFonts w:ascii="Roboto" w:hAnsi="Roboto" w:eastAsia="Roboto" w:cs="Roboto"/>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3AF" wp14:textId="77777777">
      <w:pPr>
        <w:pStyle w:val="Heading2"/>
        <w:rPr>
          <w:rFonts w:ascii="Roboto" w:hAnsi="Roboto" w:eastAsia="Roboto" w:cs="Roboto"/>
          <w:color w:val="005191"/>
          <w:sz w:val="32"/>
          <w:szCs w:val="32"/>
        </w:rPr>
      </w:pPr>
      <w:bookmarkStart w:name="_heading=h.1gf8i83" w:colFirst="0" w:colLast="0" w:id="91"/>
      <w:bookmarkEnd w:id="91"/>
      <w:r w:rsidRPr="00000000" w:rsidDel="00000000" w:rsidR="00000000">
        <w:br w:type="page"/>
      </w:r>
      <w:r w:rsidRPr="00000000" w:rsidDel="00000000" w:rsidR="00000000">
        <w:rPr>
          <w:rFonts w:ascii="Roboto" w:hAnsi="Roboto" w:eastAsia="Roboto" w:cs="Roboto"/>
          <w:color w:val="005191"/>
          <w:sz w:val="32"/>
          <w:szCs w:val="32"/>
          <w:rtl w:val="0"/>
        </w:rPr>
        <w:t xml:space="preserve">BrainFood Program Coordinator</w:t>
      </w:r>
    </w:p>
    <w:p xmlns:wp14="http://schemas.microsoft.com/office/word/2010/wordml" w:rsidRPr="00000000" w:rsidR="00000000" w:rsidDel="00000000" w:rsidP="00000000" w:rsidRDefault="00000000" w14:paraId="000003B0" wp14:textId="77777777">
      <w:pPr>
        <w:rPr/>
      </w:pPr>
      <w:r w:rsidRPr="00000000" w:rsidDel="00000000" w:rsidR="00000000">
        <w:rPr>
          <w:rtl w:val="0"/>
        </w:rPr>
      </w:r>
    </w:p>
    <w:tbl>
      <w:tblPr>
        <w:tblStyle w:val="Table4"/>
        <w:tblW w:w="10300.0" w:type="dxa"/>
        <w:jc w:val="center"/>
        <w:tblBorders>
          <w:top w:val="nil" w:color="000000" w:sz="0" w:space="0"/>
          <w:left w:val="nil" w:color="000000" w:sz="0" w:space="0"/>
          <w:bottom w:val="nil" w:color="000000" w:sz="0" w:space="0"/>
          <w:right w:val="nil" w:color="000000" w:sz="0" w:space="0"/>
          <w:insideH w:val="nil" w:color="000000" w:sz="0" w:space="0"/>
          <w:insideV w:val="single" w:color="97c4e2" w:sz="4" w:space="0"/>
        </w:tblBorders>
        <w:tblLayout w:type="fixed"/>
        <w:tblLook w:val="0400"/>
      </w:tblPr>
      <w:tblGrid>
        <w:gridCol w:w="2412"/>
        <w:gridCol w:w="4943"/>
        <w:gridCol w:w="2924"/>
        <w:gridCol w:w="21"/>
        <w:tblGridChange w:id="0">
          <w:tblGrid>
            <w:gridCol w:w="2412"/>
            <w:gridCol w:w="4943"/>
            <w:gridCol w:w="2924"/>
            <w:gridCol w:w="21"/>
          </w:tblGrid>
        </w:tblGridChange>
      </w:tblGrid>
      <w:tr xmlns:wp14="http://schemas.microsoft.com/office/word/2010/wordml" w14:paraId="0CBC749E" wp14:textId="77777777">
        <w:trPr>
          <w:cantSplit w:val="0"/>
          <w:trHeight w:val="330" w:hRule="atLeast"/>
          <w:tblHeader w:val="0"/>
        </w:trPr>
        <w:tc>
          <w:tcPr/>
          <w:p w:rsidRPr="00000000" w:rsidR="00000000" w:rsidDel="00000000" w:rsidP="00000000" w:rsidRDefault="00000000" w14:paraId="000003B1" wp14:textId="77777777">
            <w:pPr>
              <w:rPr>
                <w:rFonts w:ascii="Roboto" w:hAnsi="Roboto" w:eastAsia="Roboto" w:cs="Roboto"/>
                <w:b w:val="1"/>
                <w:color w:val="005191"/>
                <w:sz w:val="22"/>
                <w:szCs w:val="22"/>
              </w:rPr>
            </w:pPr>
            <w:bookmarkStart w:name="_heading=h.40ew0vw" w:colFirst="0" w:colLast="0" w:id="92"/>
            <w:bookmarkEnd w:id="92"/>
            <w:r w:rsidRPr="00000000" w:rsidDel="00000000" w:rsidR="00000000">
              <w:rPr>
                <w:rFonts w:ascii="Roboto" w:hAnsi="Roboto" w:eastAsia="Roboto" w:cs="Roboto"/>
                <w:b w:val="1"/>
                <w:color w:val="005191"/>
                <w:sz w:val="22"/>
                <w:szCs w:val="22"/>
                <w:rtl w:val="0"/>
              </w:rPr>
              <w:t xml:space="preserve">Program Name</w:t>
            </w:r>
          </w:p>
        </w:tc>
        <w:tc>
          <w:tcPr>
            <w:gridSpan w:val="2"/>
          </w:tcPr>
          <w:p w:rsidRPr="00000000" w:rsidR="00000000" w:rsidDel="00000000" w:rsidP="00000000" w:rsidRDefault="00000000" w14:paraId="000003B2" wp14:textId="77777777">
            <w:pPr>
              <w:rPr>
                <w:sz w:val="22"/>
                <w:szCs w:val="22"/>
              </w:rPr>
            </w:pPr>
            <w:bookmarkStart w:name="_heading=h.2fk6b3p" w:colFirst="0" w:colLast="0" w:id="93"/>
            <w:bookmarkEnd w:id="93"/>
            <w:r w:rsidRPr="00000000" w:rsidDel="00000000" w:rsidR="00000000">
              <w:rPr>
                <w:rFonts w:ascii="Roboto" w:hAnsi="Roboto" w:eastAsia="Roboto" w:cs="Roboto"/>
                <w:b w:val="1"/>
                <w:color w:val="000000"/>
                <w:sz w:val="22"/>
                <w:szCs w:val="22"/>
                <w:rtl w:val="0"/>
              </w:rPr>
              <w:t xml:space="preserve"> BrainFood </w:t>
            </w:r>
            <w:r w:rsidRPr="00000000" w:rsidDel="00000000" w:rsidR="00000000">
              <w:rPr>
                <w:rtl w:val="0"/>
              </w:rPr>
            </w:r>
            <w:r w:rsidRPr="00000000" w:rsidDel="00000000" w:rsidR="00000000">
              <w:drawing>
                <wp:anchor xmlns:wp14="http://schemas.microsoft.com/office/word/2010/wordprocessingDrawing" distT="0" distB="0" distL="114300" distR="114300" simplePos="0" relativeHeight="0" behindDoc="0" locked="0" layoutInCell="1" hidden="0" allowOverlap="1" wp14:anchorId="213EB4D7" wp14:editId="7777777">
                  <wp:simplePos x="0" y="0"/>
                  <wp:positionH relativeFrom="column">
                    <wp:posOffset>3960495</wp:posOffset>
                  </wp:positionH>
                  <wp:positionV relativeFrom="paragraph">
                    <wp:posOffset>-395604</wp:posOffset>
                  </wp:positionV>
                  <wp:extent cx="934528" cy="619125"/>
                  <wp:effectExtent l="0" t="0" r="0" b="0"/>
                  <wp:wrapNone/>
                  <wp:docPr id="329" name="image13.jpg"/>
                  <a:graphic>
                    <a:graphicData uri="http://schemas.openxmlformats.org/drawingml/2006/picture">
                      <pic:pic>
                        <pic:nvPicPr>
                          <pic:cNvPr id="0" name="image13.jpg"/>
                          <pic:cNvPicPr preferRelativeResize="0"/>
                        </pic:nvPicPr>
                        <pic:blipFill>
                          <a:blip r:embed="rId27"/>
                          <a:srcRect l="0" t="0" r="0" b="0"/>
                          <a:stretch>
                            <a:fillRect/>
                          </a:stretch>
                        </pic:blipFill>
                        <pic:spPr>
                          <a:xfrm>
                            <a:off x="0" y="0"/>
                            <a:ext cx="934528" cy="619125"/>
                          </a:xfrm>
                          <a:prstGeom prst="rect"/>
                          <a:ln/>
                        </pic:spPr>
                      </pic:pic>
                    </a:graphicData>
                  </a:graphic>
                </wp:anchor>
              </w:drawing>
            </w:r>
          </w:p>
        </w:tc>
      </w:tr>
      <w:tr xmlns:wp14="http://schemas.microsoft.com/office/word/2010/wordml" w14:paraId="45DD62CD" wp14:textId="77777777">
        <w:trPr>
          <w:cantSplit w:val="0"/>
          <w:trHeight w:val="330" w:hRule="atLeast"/>
          <w:tblHeader w:val="0"/>
        </w:trPr>
        <w:tc>
          <w:tcPr/>
          <w:p w:rsidRPr="00000000" w:rsidR="00000000" w:rsidDel="00000000" w:rsidP="00000000" w:rsidRDefault="00000000" w14:paraId="000003B4" wp14:textId="77777777">
            <w:pPr>
              <w:rPr>
                <w:rFonts w:ascii="Roboto" w:hAnsi="Roboto" w:eastAsia="Roboto" w:cs="Roboto"/>
                <w:b w:val="1"/>
                <w:color w:val="005191"/>
                <w:sz w:val="22"/>
                <w:szCs w:val="22"/>
              </w:rPr>
            </w:pPr>
            <w:bookmarkStart w:name="_heading=h.upglbi" w:colFirst="0" w:colLast="0" w:id="94"/>
            <w:bookmarkEnd w:id="94"/>
            <w:r w:rsidRPr="00000000" w:rsidDel="00000000" w:rsidR="00000000">
              <w:rPr>
                <w:rFonts w:ascii="Roboto" w:hAnsi="Roboto" w:eastAsia="Roboto" w:cs="Roboto"/>
                <w:b w:val="1"/>
                <w:color w:val="005191"/>
                <w:sz w:val="22"/>
                <w:szCs w:val="22"/>
                <w:rtl w:val="0"/>
              </w:rPr>
              <w:t xml:space="preserve">Position Title</w:t>
            </w:r>
          </w:p>
        </w:tc>
        <w:tc>
          <w:tcPr>
            <w:gridSpan w:val="2"/>
          </w:tcPr>
          <w:p w:rsidRPr="00000000" w:rsidR="00000000" w:rsidDel="00000000" w:rsidP="00000000" w:rsidRDefault="00000000" w14:paraId="000003B5" wp14:textId="77777777">
            <w:pPr>
              <w:rPr>
                <w:sz w:val="22"/>
                <w:szCs w:val="22"/>
              </w:rPr>
            </w:pPr>
            <w:r w:rsidRPr="00000000" w:rsidDel="00000000" w:rsidR="00000000">
              <w:rPr>
                <w:rFonts w:ascii="Roboto" w:hAnsi="Roboto" w:eastAsia="Roboto" w:cs="Roboto"/>
                <w:b w:val="1"/>
                <w:color w:val="000000"/>
                <w:sz w:val="22"/>
                <w:szCs w:val="22"/>
                <w:rtl w:val="0"/>
              </w:rPr>
              <w:t xml:space="preserve"> BrainFood Program Coordinator</w:t>
            </w:r>
            <w:r w:rsidRPr="00000000" w:rsidDel="00000000" w:rsidR="00000000">
              <w:rPr>
                <w:rtl w:val="0"/>
              </w:rPr>
            </w:r>
          </w:p>
        </w:tc>
      </w:tr>
      <w:tr xmlns:wp14="http://schemas.microsoft.com/office/word/2010/wordml" w14:paraId="6F616D74" wp14:textId="77777777">
        <w:trPr>
          <w:cantSplit w:val="0"/>
          <w:trHeight w:val="330" w:hRule="atLeast"/>
          <w:tblHeader w:val="0"/>
        </w:trPr>
        <w:tc>
          <w:tcPr/>
          <w:p w:rsidRPr="00000000" w:rsidR="00000000" w:rsidDel="00000000" w:rsidP="00000000" w:rsidRDefault="00000000" w14:paraId="000003B7" wp14:textId="77777777">
            <w:pPr>
              <w:rPr>
                <w:rFonts w:ascii="Roboto" w:hAnsi="Roboto" w:eastAsia="Roboto" w:cs="Roboto"/>
                <w:b w:val="1"/>
                <w:color w:val="005191"/>
                <w:sz w:val="22"/>
                <w:szCs w:val="22"/>
              </w:rPr>
            </w:pPr>
            <w:bookmarkStart w:name="_heading=h.3ep43zb" w:colFirst="0" w:colLast="0" w:id="95"/>
            <w:bookmarkEnd w:id="95"/>
            <w:r w:rsidRPr="00000000" w:rsidDel="00000000" w:rsidR="00000000">
              <w:rPr>
                <w:rFonts w:ascii="Roboto" w:hAnsi="Roboto" w:eastAsia="Roboto" w:cs="Roboto"/>
                <w:b w:val="1"/>
                <w:color w:val="005191"/>
                <w:sz w:val="22"/>
                <w:szCs w:val="22"/>
                <w:rtl w:val="0"/>
              </w:rPr>
              <w:t xml:space="preserve">Purpose</w:t>
            </w:r>
          </w:p>
        </w:tc>
        <w:tc>
          <w:tcPr>
            <w:gridSpan w:val="2"/>
          </w:tcPr>
          <w:p w:rsidRPr="00000000" w:rsidR="00000000" w:rsidDel="00000000" w:rsidP="00000000" w:rsidRDefault="00000000" w14:paraId="000003B8" wp14:textId="77777777">
            <w:pPr>
              <w:rPr>
                <w:sz w:val="22"/>
                <w:szCs w:val="22"/>
              </w:rPr>
            </w:pPr>
            <w:r w:rsidRPr="00000000" w:rsidDel="00000000" w:rsidR="00000000">
              <w:rPr>
                <w:rFonts w:ascii="Roboto" w:hAnsi="Roboto" w:eastAsia="Roboto" w:cs="Roboto"/>
                <w:color w:val="000000"/>
                <w:sz w:val="22"/>
                <w:szCs w:val="22"/>
                <w:rtl w:val="0"/>
              </w:rPr>
              <w:t xml:space="preserve"> </w:t>
            </w:r>
            <w:r w:rsidRPr="00000000" w:rsidDel="00000000" w:rsidR="00000000">
              <w:rPr>
                <w:rFonts w:ascii="Roboto" w:hAnsi="Roboto" w:eastAsia="Roboto" w:cs="Roboto"/>
                <w:sz w:val="22"/>
                <w:szCs w:val="22"/>
                <w:rtl w:val="0"/>
              </w:rPr>
              <w:t xml:space="preserve">Coordinate ongoing program to assure that books are being distributed to schools in the appropriate quantities at the appropriate reading levels for each partner school.  </w:t>
            </w:r>
            <w:r w:rsidRPr="00000000" w:rsidDel="00000000" w:rsidR="00000000">
              <w:rPr>
                <w:rtl w:val="0"/>
              </w:rPr>
            </w:r>
          </w:p>
        </w:tc>
      </w:tr>
      <w:tr xmlns:wp14="http://schemas.microsoft.com/office/word/2010/wordml" w14:paraId="1EB96F83" wp14:textId="77777777">
        <w:trPr>
          <w:cantSplit w:val="0"/>
          <w:trHeight w:val="345" w:hRule="atLeast"/>
          <w:tblHeader w:val="0"/>
        </w:trPr>
        <w:tc>
          <w:tcPr/>
          <w:p w:rsidRPr="00000000" w:rsidR="00000000" w:rsidDel="00000000" w:rsidP="00000000" w:rsidRDefault="00000000" w14:paraId="000003BA" wp14:textId="77777777">
            <w:pPr>
              <w:rPr>
                <w:rFonts w:ascii="Roboto" w:hAnsi="Roboto" w:eastAsia="Roboto" w:cs="Roboto"/>
                <w:b w:val="1"/>
                <w:color w:val="005191"/>
                <w:sz w:val="22"/>
                <w:szCs w:val="22"/>
              </w:rPr>
            </w:pPr>
            <w:bookmarkStart w:name="_heading=h.1tuee74" w:colFirst="0" w:colLast="0" w:id="96"/>
            <w:bookmarkEnd w:id="96"/>
            <w:r w:rsidRPr="00000000" w:rsidDel="00000000" w:rsidR="00000000">
              <w:rPr>
                <w:rFonts w:ascii="Roboto" w:hAnsi="Roboto" w:eastAsia="Roboto" w:cs="Roboto"/>
                <w:b w:val="1"/>
                <w:color w:val="005191"/>
                <w:sz w:val="22"/>
                <w:szCs w:val="22"/>
                <w:rtl w:val="0"/>
              </w:rPr>
              <w:t xml:space="preserve">Location</w:t>
            </w:r>
          </w:p>
        </w:tc>
        <w:tc>
          <w:tcPr>
            <w:gridSpan w:val="2"/>
          </w:tcPr>
          <w:p w:rsidRPr="00000000" w:rsidR="00000000" w:rsidDel="00000000" w:rsidP="00000000" w:rsidRDefault="00000000" w14:paraId="000003BB" wp14:textId="77777777">
            <w:pPr>
              <w:rPr>
                <w:rFonts w:ascii="Quattrocento Sans" w:hAnsi="Quattrocento Sans" w:eastAsia="Quattrocento Sans" w:cs="Quattrocento Sans"/>
                <w:sz w:val="22"/>
                <w:szCs w:val="22"/>
              </w:rPr>
            </w:pPr>
            <w:r w:rsidRPr="00000000" w:rsidDel="00000000" w:rsidR="00000000">
              <w:rPr>
                <w:rFonts w:ascii="Roboto" w:hAnsi="Roboto" w:eastAsia="Roboto" w:cs="Roboto"/>
                <w:color w:val="000000"/>
                <w:sz w:val="22"/>
                <w:szCs w:val="22"/>
                <w:rtl w:val="0"/>
              </w:rPr>
              <w:t xml:space="preserve"> </w:t>
            </w:r>
            <w:r w:rsidRPr="00000000" w:rsidDel="00000000" w:rsidR="00000000">
              <w:rPr>
                <w:rFonts w:ascii="Roboto" w:hAnsi="Roboto" w:eastAsia="Roboto" w:cs="Roboto"/>
                <w:sz w:val="22"/>
                <w:szCs w:val="22"/>
                <w:rtl w:val="0"/>
              </w:rPr>
              <w:t xml:space="preserve">1307 Massachusetts, Lawrence, KS 66044, with potential for traveling to partnering schools.   </w:t>
            </w:r>
            <w:r w:rsidRPr="00000000" w:rsidDel="00000000" w:rsidR="00000000">
              <w:rPr>
                <w:rtl w:val="0"/>
              </w:rPr>
            </w:r>
          </w:p>
        </w:tc>
      </w:tr>
      <w:tr xmlns:wp14="http://schemas.microsoft.com/office/word/2010/wordml" w14:paraId="30065BF5" wp14:textId="77777777">
        <w:trPr>
          <w:cantSplit w:val="0"/>
          <w:trHeight w:val="377" w:hRule="atLeast"/>
          <w:tblHeader w:val="0"/>
        </w:trPr>
        <w:tc>
          <w:tcPr/>
          <w:p w:rsidRPr="00000000" w:rsidR="00000000" w:rsidDel="00000000" w:rsidP="00000000" w:rsidRDefault="00000000" w14:paraId="000003BD" wp14:textId="77777777">
            <w:pPr>
              <w:rPr>
                <w:rFonts w:ascii="Roboto" w:hAnsi="Roboto" w:eastAsia="Roboto" w:cs="Roboto"/>
                <w:b w:val="1"/>
                <w:color w:val="005191"/>
                <w:sz w:val="22"/>
                <w:szCs w:val="22"/>
              </w:rPr>
            </w:pPr>
            <w:bookmarkStart w:name="_heading=h.4du1wux" w:colFirst="0" w:colLast="0" w:id="97"/>
            <w:bookmarkEnd w:id="97"/>
            <w:r w:rsidRPr="00000000" w:rsidDel="00000000" w:rsidR="00000000">
              <w:rPr>
                <w:rFonts w:ascii="Roboto" w:hAnsi="Roboto" w:eastAsia="Roboto" w:cs="Roboto"/>
                <w:b w:val="1"/>
                <w:color w:val="005191"/>
                <w:sz w:val="22"/>
                <w:szCs w:val="22"/>
                <w:rtl w:val="0"/>
              </w:rPr>
              <w:t xml:space="preserve">Reports to</w:t>
            </w:r>
          </w:p>
        </w:tc>
        <w:tc>
          <w:tcPr>
            <w:gridSpan w:val="2"/>
          </w:tcPr>
          <w:p w:rsidRPr="00000000" w:rsidR="00000000" w:rsidDel="00000000" w:rsidP="00000000" w:rsidRDefault="00000000" w14:paraId="000003BE" wp14:textId="77777777">
            <w:pPr>
              <w:rPr>
                <w:sz w:val="22"/>
                <w:szCs w:val="22"/>
              </w:rPr>
            </w:pPr>
            <w:r w:rsidRPr="00000000" w:rsidDel="00000000" w:rsidR="00000000">
              <w:rPr>
                <w:rFonts w:ascii="Roboto" w:hAnsi="Roboto" w:eastAsia="Roboto" w:cs="Roboto"/>
                <w:color w:val="000000"/>
                <w:sz w:val="22"/>
                <w:szCs w:val="22"/>
                <w:rtl w:val="0"/>
              </w:rPr>
              <w:t xml:space="preserve"> </w:t>
            </w:r>
            <w:r w:rsidRPr="00000000" w:rsidDel="00000000" w:rsidR="00000000">
              <w:rPr>
                <w:rFonts w:ascii="Roboto" w:hAnsi="Roboto" w:eastAsia="Roboto" w:cs="Roboto"/>
                <w:sz w:val="22"/>
                <w:szCs w:val="22"/>
                <w:rtl w:val="0"/>
              </w:rPr>
              <w:t xml:space="preserve">Kjrsten Abel Ruch, Director of Community Engagement</w:t>
            </w:r>
            <w:r w:rsidRPr="00000000" w:rsidDel="00000000" w:rsidR="00000000">
              <w:rPr>
                <w:rtl w:val="0"/>
              </w:rPr>
            </w:r>
          </w:p>
        </w:tc>
      </w:tr>
      <w:tr xmlns:wp14="http://schemas.microsoft.com/office/word/2010/wordml" w14:paraId="2659541B" wp14:textId="77777777">
        <w:trPr>
          <w:cantSplit w:val="0"/>
          <w:trHeight w:val="525" w:hRule="atLeast"/>
          <w:tblHeader w:val="0"/>
        </w:trPr>
        <w:tc>
          <w:tcPr/>
          <w:p w:rsidRPr="00000000" w:rsidR="00000000" w:rsidDel="00000000" w:rsidP="00000000" w:rsidRDefault="00000000" w14:paraId="000003C0" wp14:textId="77777777">
            <w:pPr>
              <w:rPr>
                <w:sz w:val="22"/>
                <w:szCs w:val="22"/>
              </w:rPr>
            </w:pPr>
            <w:r w:rsidRPr="00000000" w:rsidDel="00000000" w:rsidR="00000000">
              <w:rPr>
                <w:rFonts w:ascii="Roboto" w:hAnsi="Roboto" w:eastAsia="Roboto" w:cs="Roboto"/>
                <w:b w:val="1"/>
                <w:color w:val="005191"/>
                <w:sz w:val="22"/>
                <w:szCs w:val="22"/>
                <w:rtl w:val="0"/>
              </w:rPr>
              <w:t xml:space="preserve">Desired Outcome</w:t>
            </w:r>
            <w:r w:rsidRPr="00000000" w:rsidDel="00000000" w:rsidR="00000000">
              <w:rPr>
                <w:rtl w:val="0"/>
              </w:rPr>
            </w:r>
          </w:p>
        </w:tc>
        <w:tc>
          <w:tcPr>
            <w:gridSpan w:val="2"/>
          </w:tcPr>
          <w:p w:rsidRPr="00000000" w:rsidR="00000000" w:rsidDel="00000000" w:rsidP="00000000" w:rsidRDefault="00000000" w14:paraId="000003C1" wp14:textId="77777777">
            <w:pPr>
              <w:rPr>
                <w:sz w:val="22"/>
                <w:szCs w:val="22"/>
              </w:rPr>
            </w:pPr>
            <w:r w:rsidRPr="00000000" w:rsidDel="00000000" w:rsidR="00000000">
              <w:rPr>
                <w:rFonts w:ascii="Roboto" w:hAnsi="Roboto" w:eastAsia="Roboto" w:cs="Roboto"/>
                <w:color w:val="000000"/>
                <w:sz w:val="22"/>
                <w:szCs w:val="22"/>
                <w:rtl w:val="0"/>
              </w:rPr>
              <w:t xml:space="preserve"> </w:t>
            </w:r>
            <w:r w:rsidRPr="00000000" w:rsidDel="00000000" w:rsidR="00000000">
              <w:rPr>
                <w:rFonts w:ascii="Roboto" w:hAnsi="Roboto" w:eastAsia="Roboto" w:cs="Roboto"/>
                <w:sz w:val="22"/>
                <w:szCs w:val="22"/>
                <w:rtl w:val="0"/>
              </w:rPr>
              <w:t xml:space="preserve">elementary students are prepared to success in later grades; children enter school developmentally on track in terms of literacy and social, emotional, and intellectual skills.  </w:t>
            </w:r>
            <w:r w:rsidRPr="00000000" w:rsidDel="00000000" w:rsidR="00000000">
              <w:rPr>
                <w:rtl w:val="0"/>
              </w:rPr>
            </w:r>
          </w:p>
        </w:tc>
      </w:tr>
      <w:tr xmlns:wp14="http://schemas.microsoft.com/office/word/2010/wordml" w14:paraId="5CEDB432" wp14:textId="77777777">
        <w:trPr>
          <w:cantSplit w:val="0"/>
          <w:trHeight w:val="1880" w:hRule="atLeast"/>
          <w:tblHeader w:val="0"/>
        </w:trPr>
        <w:tc>
          <w:tcPr/>
          <w:p w:rsidRPr="00000000" w:rsidR="00000000" w:rsidDel="00000000" w:rsidP="00000000" w:rsidRDefault="00000000" w14:paraId="000003C3" wp14:textId="77777777">
            <w:pPr>
              <w:rPr>
                <w:sz w:val="22"/>
                <w:szCs w:val="22"/>
              </w:rPr>
            </w:pPr>
            <w:r w:rsidRPr="00000000" w:rsidDel="00000000" w:rsidR="00000000">
              <w:rPr>
                <w:rFonts w:ascii="Roboto" w:hAnsi="Roboto" w:eastAsia="Roboto" w:cs="Roboto"/>
                <w:b w:val="1"/>
                <w:color w:val="005191"/>
                <w:sz w:val="22"/>
                <w:szCs w:val="22"/>
                <w:rtl w:val="0"/>
              </w:rPr>
              <w:t xml:space="preserve">Key Responsibilities</w:t>
            </w:r>
            <w:r w:rsidRPr="00000000" w:rsidDel="00000000" w:rsidR="00000000">
              <w:rPr>
                <w:rtl w:val="0"/>
              </w:rPr>
            </w:r>
          </w:p>
        </w:tc>
        <w:tc>
          <w:tcPr>
            <w:gridSpan w:val="2"/>
          </w:tcPr>
          <w:p w:rsidRPr="00000000" w:rsidR="00000000" w:rsidDel="00000000" w:rsidP="00000000" w:rsidRDefault="00000000" w14:paraId="000003C4" wp14:textId="77777777">
            <w:pPr>
              <w:keepNext w:val="0"/>
              <w:keepLines w:val="0"/>
              <w:widowControl w:val="1"/>
              <w:numPr>
                <w:ilvl w:val="0"/>
                <w:numId w:val="28"/>
              </w:numPr>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 Manage inventory of books, book sorting, organized, and ready for distribution </w:t>
            </w:r>
          </w:p>
          <w:p w:rsidRPr="00000000" w:rsidR="00000000" w:rsidDel="00000000" w:rsidP="00000000" w:rsidRDefault="00000000" w14:paraId="000003C5" wp14:textId="77777777">
            <w:pPr>
              <w:keepNext w:val="0"/>
              <w:keepLines w:val="0"/>
              <w:widowControl w:val="1"/>
              <w:numPr>
                <w:ilvl w:val="0"/>
                <w:numId w:val="28"/>
              </w:numPr>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Maintain list of participating schools, which includes contact information, number of participating kids at each grade level, and distribution plan   </w:t>
            </w:r>
          </w:p>
          <w:p w:rsidRPr="00000000" w:rsidR="00000000" w:rsidDel="00000000" w:rsidP="00000000" w:rsidRDefault="00000000" w14:paraId="000003C6" wp14:textId="77777777">
            <w:pPr>
              <w:keepNext w:val="0"/>
              <w:keepLines w:val="0"/>
              <w:widowControl w:val="1"/>
              <w:numPr>
                <w:ilvl w:val="0"/>
                <w:numId w:val="28"/>
              </w:numPr>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Arrange for distribution of books to each school according to each plan   </w:t>
            </w:r>
          </w:p>
          <w:p w:rsidRPr="00000000" w:rsidR="00000000" w:rsidDel="00000000" w:rsidP="00000000" w:rsidRDefault="00000000" w14:paraId="000003C7" wp14:textId="77777777">
            <w:pPr>
              <w:keepNext w:val="0"/>
              <w:keepLines w:val="0"/>
              <w:widowControl w:val="1"/>
              <w:numPr>
                <w:ilvl w:val="0"/>
                <w:numId w:val="29"/>
              </w:numPr>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Manage other volunteers who are assisting with sorting and distribution </w:t>
            </w:r>
          </w:p>
          <w:p w:rsidRPr="00000000" w:rsidR="00000000" w:rsidDel="00000000" w:rsidP="00000000" w:rsidRDefault="00000000" w14:paraId="000003C8" wp14:textId="77777777">
            <w:pPr>
              <w:keepNext w:val="0"/>
              <w:keepLines w:val="0"/>
              <w:widowControl w:val="1"/>
              <w:numPr>
                <w:ilvl w:val="0"/>
                <w:numId w:val="29"/>
              </w:numPr>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Track book collections - who did it, how to contact them, and approximate number of books collected. </w:t>
            </w:r>
            <w:r w:rsidRPr="00000000" w:rsidDel="00000000" w:rsidR="00000000">
              <w:rPr>
                <w:rtl w:val="0"/>
              </w:rPr>
            </w:r>
          </w:p>
        </w:tc>
      </w:tr>
      <w:tr xmlns:wp14="http://schemas.microsoft.com/office/word/2010/wordml" w14:paraId="34D38FBB" wp14:textId="77777777">
        <w:trPr>
          <w:cantSplit w:val="0"/>
          <w:trHeight w:val="908" w:hRule="atLeast"/>
          <w:tblHeader w:val="0"/>
        </w:trPr>
        <w:tc>
          <w:tcPr/>
          <w:p w:rsidRPr="00000000" w:rsidR="00000000" w:rsidDel="00000000" w:rsidP="00000000" w:rsidRDefault="00000000" w14:paraId="000003CA" wp14:textId="77777777">
            <w:pPr>
              <w:rPr>
                <w:sz w:val="22"/>
                <w:szCs w:val="22"/>
              </w:rPr>
            </w:pPr>
            <w:r w:rsidRPr="00000000" w:rsidDel="00000000" w:rsidR="00000000">
              <w:rPr>
                <w:rFonts w:ascii="Roboto" w:hAnsi="Roboto" w:eastAsia="Roboto" w:cs="Roboto"/>
                <w:b w:val="1"/>
                <w:color w:val="005191"/>
                <w:sz w:val="22"/>
                <w:szCs w:val="22"/>
                <w:rtl w:val="0"/>
              </w:rPr>
              <w:t xml:space="preserve">Qualifications</w:t>
            </w:r>
            <w:r w:rsidRPr="00000000" w:rsidDel="00000000" w:rsidR="00000000">
              <w:rPr>
                <w:rtl w:val="0"/>
              </w:rPr>
            </w:r>
          </w:p>
        </w:tc>
        <w:tc>
          <w:tcPr>
            <w:gridSpan w:val="2"/>
          </w:tcPr>
          <w:p w:rsidRPr="00000000" w:rsidR="00000000" w:rsidDel="00000000" w:rsidP="00000000" w:rsidRDefault="00000000" w14:paraId="000003CB" wp14:textId="77777777">
            <w:pPr>
              <w:keepNext w:val="0"/>
              <w:keepLines w:val="0"/>
              <w:widowControl w:val="1"/>
              <w:numPr>
                <w:ilvl w:val="0"/>
                <w:numId w:val="30"/>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Detail orientated </w:t>
            </w:r>
          </w:p>
          <w:p w:rsidRPr="00000000" w:rsidR="00000000" w:rsidDel="00000000" w:rsidP="00000000" w:rsidRDefault="00000000" w14:paraId="000003CC" wp14:textId="77777777">
            <w:pPr>
              <w:keepNext w:val="0"/>
              <w:keepLines w:val="0"/>
              <w:widowControl w:val="1"/>
              <w:numPr>
                <w:ilvl w:val="0"/>
                <w:numId w:val="30"/>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Highly organized </w:t>
            </w:r>
          </w:p>
          <w:p w:rsidRPr="00000000" w:rsidR="00000000" w:rsidDel="00000000" w:rsidP="00000000" w:rsidRDefault="00000000" w14:paraId="000003CD" wp14:textId="77777777">
            <w:pPr>
              <w:keepNext w:val="0"/>
              <w:keepLines w:val="0"/>
              <w:widowControl w:val="1"/>
              <w:numPr>
                <w:ilvl w:val="0"/>
                <w:numId w:val="30"/>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Ability to work with partnering schools and agencies</w:t>
            </w:r>
            <w:r w:rsidRPr="00000000" w:rsidDel="00000000" w:rsidR="00000000">
              <w:rPr>
                <w:rtl w:val="0"/>
              </w:rPr>
            </w:r>
          </w:p>
        </w:tc>
      </w:tr>
      <w:tr xmlns:wp14="http://schemas.microsoft.com/office/word/2010/wordml" w14:paraId="4BC20CC2" wp14:textId="77777777">
        <w:trPr>
          <w:cantSplit w:val="0"/>
          <w:trHeight w:val="150" w:hRule="atLeast"/>
          <w:tblHeader w:val="0"/>
        </w:trPr>
        <w:tc>
          <w:tcPr/>
          <w:p w:rsidRPr="00000000" w:rsidR="00000000" w:rsidDel="00000000" w:rsidP="00000000" w:rsidRDefault="00000000" w14:paraId="000003CF" wp14:textId="77777777">
            <w:pPr>
              <w:rPr>
                <w:sz w:val="22"/>
                <w:szCs w:val="22"/>
              </w:rPr>
            </w:pPr>
            <w:r w:rsidRPr="00000000" w:rsidDel="00000000" w:rsidR="00000000">
              <w:rPr>
                <w:rFonts w:ascii="Roboto" w:hAnsi="Roboto" w:eastAsia="Roboto" w:cs="Roboto"/>
                <w:b w:val="1"/>
                <w:color w:val="005191"/>
                <w:sz w:val="22"/>
                <w:szCs w:val="22"/>
                <w:rtl w:val="0"/>
              </w:rPr>
              <w:t xml:space="preserve">Appointment Length</w:t>
            </w:r>
            <w:r w:rsidRPr="00000000" w:rsidDel="00000000" w:rsidR="00000000">
              <w:rPr>
                <w:rtl w:val="0"/>
              </w:rPr>
            </w:r>
          </w:p>
        </w:tc>
        <w:tc>
          <w:tcPr>
            <w:gridSpan w:val="2"/>
          </w:tcPr>
          <w:p w:rsidRPr="00000000" w:rsidR="00000000" w:rsidDel="00000000" w:rsidP="00000000" w:rsidRDefault="00000000" w14:paraId="000003D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 9-month appointment (current school year) </w:t>
            </w:r>
            <w:r w:rsidRPr="00000000" w:rsidDel="00000000" w:rsidR="00000000">
              <w:rPr>
                <w:rtl w:val="0"/>
              </w:rPr>
            </w:r>
          </w:p>
        </w:tc>
      </w:tr>
      <w:tr xmlns:wp14="http://schemas.microsoft.com/office/word/2010/wordml" w14:paraId="0E5B129D" wp14:textId="77777777">
        <w:trPr>
          <w:cantSplit w:val="0"/>
          <w:trHeight w:val="615" w:hRule="atLeast"/>
          <w:tblHeader w:val="0"/>
        </w:trPr>
        <w:tc>
          <w:tcPr/>
          <w:p w:rsidRPr="00000000" w:rsidR="00000000" w:rsidDel="00000000" w:rsidP="00000000" w:rsidRDefault="00000000" w14:paraId="000003D2" wp14:textId="77777777">
            <w:pPr>
              <w:rPr>
                <w:sz w:val="22"/>
                <w:szCs w:val="22"/>
              </w:rPr>
            </w:pPr>
            <w:r w:rsidRPr="00000000" w:rsidDel="00000000" w:rsidR="00000000">
              <w:rPr>
                <w:rFonts w:ascii="Roboto" w:hAnsi="Roboto" w:eastAsia="Roboto" w:cs="Roboto"/>
                <w:b w:val="1"/>
                <w:color w:val="005191"/>
                <w:sz w:val="22"/>
                <w:szCs w:val="22"/>
                <w:rtl w:val="0"/>
              </w:rPr>
              <w:t xml:space="preserve">Time Commitment</w:t>
            </w:r>
            <w:r w:rsidRPr="00000000" w:rsidDel="00000000" w:rsidR="00000000">
              <w:rPr>
                <w:rtl w:val="0"/>
              </w:rPr>
            </w:r>
          </w:p>
        </w:tc>
        <w:tc>
          <w:tcPr>
            <w:gridSpan w:val="2"/>
          </w:tcPr>
          <w:p w:rsidRPr="00000000" w:rsidR="00000000" w:rsidDel="00000000" w:rsidP="00000000" w:rsidRDefault="00000000" w14:paraId="000003D3" wp14:textId="77777777">
            <w:pPr>
              <w:rPr>
                <w:sz w:val="22"/>
                <w:szCs w:val="22"/>
              </w:rPr>
            </w:pPr>
            <w:r w:rsidRPr="00000000" w:rsidDel="00000000" w:rsidR="00000000">
              <w:rPr>
                <w:rFonts w:ascii="Roboto" w:hAnsi="Roboto" w:eastAsia="Roboto" w:cs="Roboto"/>
                <w:color w:val="000000"/>
                <w:sz w:val="22"/>
                <w:szCs w:val="22"/>
                <w:rtl w:val="0"/>
              </w:rPr>
              <w:t xml:space="preserve"> </w:t>
            </w:r>
            <w:r w:rsidRPr="00000000" w:rsidDel="00000000" w:rsidR="00000000">
              <w:rPr>
                <w:rFonts w:ascii="Roboto" w:hAnsi="Roboto" w:eastAsia="Roboto" w:cs="Roboto"/>
                <w:sz w:val="22"/>
                <w:szCs w:val="22"/>
                <w:rtl w:val="0"/>
              </w:rPr>
              <w:t xml:space="preserve">Estimated 2-10 hours a week, during the school year, depending on whether other volunteers are assisting.  Time is flexible according to the volunteer's schedule.</w:t>
            </w:r>
            <w:r w:rsidRPr="00000000" w:rsidDel="00000000" w:rsidR="00000000">
              <w:rPr>
                <w:rtl w:val="0"/>
              </w:rPr>
            </w:r>
          </w:p>
        </w:tc>
      </w:tr>
      <w:tr xmlns:wp14="http://schemas.microsoft.com/office/word/2010/wordml" w14:paraId="5A7829D5" wp14:textId="77777777">
        <w:trPr>
          <w:cantSplit w:val="0"/>
          <w:trHeight w:val="368" w:hRule="atLeast"/>
          <w:tblHeader w:val="0"/>
        </w:trPr>
        <w:tc>
          <w:tcPr/>
          <w:p w:rsidRPr="00000000" w:rsidR="00000000" w:rsidDel="00000000" w:rsidP="00000000" w:rsidRDefault="00000000" w14:paraId="000003D5" wp14:textId="77777777">
            <w:pPr>
              <w:rPr>
                <w:sz w:val="22"/>
                <w:szCs w:val="22"/>
              </w:rPr>
            </w:pPr>
            <w:r w:rsidRPr="00000000" w:rsidDel="00000000" w:rsidR="00000000">
              <w:rPr>
                <w:rFonts w:ascii="Roboto" w:hAnsi="Roboto" w:eastAsia="Roboto" w:cs="Roboto"/>
                <w:b w:val="1"/>
                <w:color w:val="005191"/>
                <w:sz w:val="22"/>
                <w:szCs w:val="22"/>
                <w:rtl w:val="0"/>
              </w:rPr>
              <w:t xml:space="preserve">Support Provided</w:t>
            </w:r>
            <w:r w:rsidRPr="00000000" w:rsidDel="00000000" w:rsidR="00000000">
              <w:rPr>
                <w:rtl w:val="0"/>
              </w:rPr>
            </w:r>
          </w:p>
        </w:tc>
        <w:tc>
          <w:tcPr>
            <w:gridSpan w:val="2"/>
          </w:tcPr>
          <w:p w:rsidRPr="00000000" w:rsidR="00000000" w:rsidDel="00000000" w:rsidP="00000000" w:rsidRDefault="00000000" w14:paraId="000003D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 Orientation to United Way, access to program area, and material.</w:t>
            </w:r>
            <w:r w:rsidRPr="00000000" w:rsidDel="00000000" w:rsidR="00000000">
              <w:rPr>
                <w:rtl w:val="0"/>
              </w:rPr>
            </w:r>
          </w:p>
        </w:tc>
      </w:tr>
      <w:tr xmlns:wp14="http://schemas.microsoft.com/office/word/2010/wordml" w14:paraId="11BE1605" wp14:textId="77777777">
        <w:trPr>
          <w:cantSplit w:val="0"/>
          <w:trHeight w:val="647" w:hRule="atLeast"/>
          <w:tblHeader w:val="0"/>
        </w:trPr>
        <w:tc>
          <w:tcPr/>
          <w:p w:rsidRPr="00000000" w:rsidR="00000000" w:rsidDel="00000000" w:rsidP="00000000" w:rsidRDefault="00000000" w14:paraId="000003D8" wp14:textId="77777777">
            <w:pPr>
              <w:rPr>
                <w:sz w:val="22"/>
                <w:szCs w:val="22"/>
              </w:rPr>
            </w:pPr>
            <w:r w:rsidRPr="00000000" w:rsidDel="00000000" w:rsidR="00000000">
              <w:rPr>
                <w:rFonts w:ascii="Roboto" w:hAnsi="Roboto" w:eastAsia="Roboto" w:cs="Roboto"/>
                <w:b w:val="1"/>
                <w:color w:val="005191"/>
                <w:sz w:val="22"/>
                <w:szCs w:val="22"/>
                <w:rtl w:val="0"/>
              </w:rPr>
              <w:t xml:space="preserve">Volunteer Benefits</w:t>
            </w:r>
            <w:r w:rsidRPr="00000000" w:rsidDel="00000000" w:rsidR="00000000">
              <w:rPr>
                <w:rtl w:val="0"/>
              </w:rPr>
            </w:r>
          </w:p>
        </w:tc>
        <w:tc>
          <w:tcPr>
            <w:gridSpan w:val="2"/>
          </w:tcPr>
          <w:p w:rsidRPr="00000000" w:rsidR="00000000" w:rsidDel="00000000" w:rsidP="00000000" w:rsidRDefault="00000000" w14:paraId="000003D9" wp14:textId="77777777">
            <w:pPr>
              <w:rPr>
                <w:sz w:val="22"/>
                <w:szCs w:val="22"/>
              </w:rPr>
            </w:pPr>
            <w:r w:rsidRPr="00000000" w:rsidDel="00000000" w:rsidR="00000000">
              <w:rPr>
                <w:rFonts w:ascii="Roboto" w:hAnsi="Roboto" w:eastAsia="Roboto" w:cs="Roboto"/>
                <w:color w:val="000000"/>
                <w:sz w:val="22"/>
                <w:szCs w:val="22"/>
                <w:rtl w:val="0"/>
              </w:rPr>
              <w:t xml:space="preserve"> </w:t>
            </w:r>
            <w:r w:rsidRPr="00000000" w:rsidDel="00000000" w:rsidR="00000000">
              <w:rPr>
                <w:rFonts w:ascii="Roboto" w:hAnsi="Roboto" w:eastAsia="Roboto" w:cs="Roboto"/>
                <w:sz w:val="22"/>
                <w:szCs w:val="22"/>
                <w:rtl w:val="0"/>
              </w:rPr>
              <w:t xml:space="preserve">Help promote literacy and access to books and readiness to achieve in school. And spread the love of books among children and youth.</w:t>
            </w:r>
            <w:r w:rsidRPr="00000000" w:rsidDel="00000000" w:rsidR="00000000">
              <w:rPr>
                <w:rtl w:val="0"/>
              </w:rPr>
            </w:r>
          </w:p>
        </w:tc>
      </w:tr>
      <w:tr xmlns:wp14="http://schemas.microsoft.com/office/word/2010/wordml" w14:paraId="568C8253" wp14:textId="77777777">
        <w:trPr>
          <w:cantSplit w:val="0"/>
          <w:trHeight w:val="375" w:hRule="atLeast"/>
          <w:tblHeader w:val="0"/>
        </w:trPr>
        <w:tc>
          <w:tcPr/>
          <w:p w:rsidRPr="00000000" w:rsidR="00000000" w:rsidDel="00000000" w:rsidP="00000000" w:rsidRDefault="00000000" w14:paraId="000003DB" wp14:textId="77777777">
            <w:pPr>
              <w:rPr>
                <w:sz w:val="22"/>
                <w:szCs w:val="22"/>
              </w:rPr>
            </w:pPr>
            <w:r w:rsidRPr="00000000" w:rsidDel="00000000" w:rsidR="00000000">
              <w:rPr>
                <w:rFonts w:ascii="Roboto" w:hAnsi="Roboto" w:eastAsia="Roboto" w:cs="Roboto"/>
                <w:b w:val="1"/>
                <w:color w:val="005191"/>
                <w:sz w:val="22"/>
                <w:szCs w:val="22"/>
                <w:rtl w:val="0"/>
              </w:rPr>
              <w:t xml:space="preserve">Contact Information</w:t>
            </w:r>
            <w:r w:rsidRPr="00000000" w:rsidDel="00000000" w:rsidR="00000000">
              <w:rPr>
                <w:rtl w:val="0"/>
              </w:rPr>
            </w:r>
          </w:p>
        </w:tc>
        <w:tc>
          <w:tcPr>
            <w:gridSpan w:val="2"/>
          </w:tcPr>
          <w:p w:rsidRPr="00000000" w:rsidR="00000000" w:rsidDel="00000000" w:rsidP="00000000" w:rsidRDefault="00000000" w14:paraId="000003DC" wp14:textId="77777777">
            <w:pPr>
              <w:rPr>
                <w:sz w:val="22"/>
                <w:szCs w:val="22"/>
              </w:rPr>
            </w:pPr>
            <w:r w:rsidRPr="00000000" w:rsidDel="00000000" w:rsidR="00000000">
              <w:rPr>
                <w:rFonts w:ascii="Roboto" w:hAnsi="Roboto" w:eastAsia="Roboto" w:cs="Roboto"/>
                <w:color w:val="000000"/>
                <w:sz w:val="22"/>
                <w:szCs w:val="22"/>
                <w:rtl w:val="0"/>
              </w:rPr>
              <w:t xml:space="preserve"> </w:t>
            </w:r>
            <w:r w:rsidRPr="00000000" w:rsidDel="00000000" w:rsidR="00000000">
              <w:rPr>
                <w:rFonts w:ascii="Roboto" w:hAnsi="Roboto" w:eastAsia="Roboto" w:cs="Roboto"/>
                <w:sz w:val="22"/>
                <w:szCs w:val="22"/>
                <w:rtl w:val="0"/>
              </w:rPr>
              <w:t xml:space="preserve">Kjrsten Abel Ruch, Director of Community Engagement at </w:t>
            </w:r>
            <w:hyperlink r:id="rId28">
              <w:r w:rsidRPr="00000000" w:rsidDel="00000000" w:rsidR="00000000">
                <w:rPr>
                  <w:rFonts w:ascii="Roboto" w:hAnsi="Roboto" w:eastAsia="Roboto" w:cs="Roboto"/>
                  <w:color w:val="0000ff"/>
                  <w:sz w:val="22"/>
                  <w:szCs w:val="22"/>
                  <w:u w:val="single"/>
                  <w:rtl w:val="0"/>
                </w:rPr>
                <w:t xml:space="preserve">volunteer@unitedwaydgco.org</w:t>
              </w:r>
            </w:hyperlink>
            <w:r w:rsidRPr="00000000" w:rsidDel="00000000" w:rsidR="00000000">
              <w:rPr>
                <w:rFonts w:ascii="Roboto" w:hAnsi="Roboto" w:eastAsia="Roboto" w:cs="Roboto"/>
                <w:sz w:val="22"/>
                <w:szCs w:val="22"/>
                <w:rtl w:val="0"/>
              </w:rPr>
              <w:t xml:space="preserve"> or 785-843-6626 ext. 1005</w:t>
            </w:r>
            <w:r w:rsidRPr="00000000" w:rsidDel="00000000" w:rsidR="00000000">
              <w:rPr>
                <w:rtl w:val="0"/>
              </w:rPr>
            </w:r>
          </w:p>
        </w:tc>
      </w:tr>
      <w:tr xmlns:wp14="http://schemas.microsoft.com/office/word/2010/wordml" w14:paraId="4608AAC1" wp14:textId="77777777">
        <w:trPr>
          <w:cantSplit w:val="0"/>
          <w:trHeight w:val="368" w:hRule="atLeast"/>
          <w:tblHeader w:val="0"/>
        </w:trPr>
        <w:tc>
          <w:tcPr>
            <w:gridSpan w:val="4"/>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3DE" wp14:textId="77777777">
            <w:pPr>
              <w:rPr>
                <w:sz w:val="22"/>
                <w:szCs w:val="22"/>
              </w:rPr>
            </w:pPr>
            <w:r w:rsidRPr="00000000" w:rsidDel="00000000" w:rsidR="00000000">
              <w:rPr>
                <w:rFonts w:ascii="Roboto" w:hAnsi="Roboto" w:eastAsia="Roboto" w:cs="Roboto"/>
                <w:color w:val="000000"/>
                <w:sz w:val="22"/>
                <w:szCs w:val="22"/>
                <w:rtl w:val="0"/>
              </w:rPr>
              <w:t xml:space="preserve">By signing below the volunteer and staff member agree to fulfill their part of the above agreement. </w:t>
            </w:r>
            <w:r w:rsidRPr="00000000" w:rsidDel="00000000" w:rsidR="00000000">
              <w:rPr>
                <w:rtl w:val="0"/>
              </w:rPr>
            </w:r>
          </w:p>
        </w:tc>
      </w:tr>
      <w:tr xmlns:wp14="http://schemas.microsoft.com/office/word/2010/wordml" w14:paraId="692A90C2" wp14:textId="77777777">
        <w:trPr>
          <w:cantSplit w:val="0"/>
          <w:trHeight w:val="440" w:hRule="atLeast"/>
          <w:tblHeader w:val="0"/>
        </w:trPr>
        <w:tc>
          <w:tcPr>
            <w:tcBorders>
              <w:top w:val="single" w:color="000000" w:sz="4" w:space="0"/>
              <w:left w:val="single" w:color="000000" w:sz="4" w:space="0"/>
              <w:bottom w:val="single" w:color="000000" w:sz="4" w:space="0"/>
            </w:tcBorders>
          </w:tcPr>
          <w:p w:rsidRPr="00000000" w:rsidR="00000000" w:rsidDel="00000000" w:rsidP="00000000" w:rsidRDefault="00000000" w14:paraId="000003E2" wp14:textId="77777777">
            <w:pPr>
              <w:jc w:val="right"/>
              <w:rPr>
                <w:sz w:val="22"/>
                <w:szCs w:val="22"/>
              </w:rPr>
            </w:pPr>
            <w:r w:rsidRPr="00000000" w:rsidDel="00000000" w:rsidR="00000000">
              <w:rPr>
                <w:rFonts w:ascii="Roboto" w:hAnsi="Roboto" w:eastAsia="Roboto" w:cs="Roboto"/>
                <w:b w:val="1"/>
                <w:color w:val="005191"/>
                <w:sz w:val="22"/>
                <w:szCs w:val="22"/>
                <w:rtl w:val="0"/>
              </w:rPr>
              <w:t xml:space="preserve"> </w:t>
            </w:r>
            <w:r w:rsidRPr="00000000" w:rsidDel="00000000" w:rsidR="00000000">
              <w:rPr>
                <w:rtl w:val="0"/>
              </w:rPr>
            </w:r>
          </w:p>
          <w:p w:rsidRPr="00000000" w:rsidR="00000000" w:rsidDel="00000000" w:rsidP="00000000" w:rsidRDefault="00000000" w14:paraId="000003E3" wp14:textId="77777777">
            <w:pPr>
              <w:jc w:val="right"/>
              <w:rPr>
                <w:sz w:val="22"/>
                <w:szCs w:val="22"/>
              </w:rPr>
            </w:pPr>
            <w:r w:rsidRPr="00000000" w:rsidDel="00000000" w:rsidR="00000000">
              <w:rPr>
                <w:rFonts w:ascii="Roboto" w:hAnsi="Roboto" w:eastAsia="Roboto" w:cs="Roboto"/>
                <w:b w:val="1"/>
                <w:color w:val="005191"/>
                <w:sz w:val="22"/>
                <w:szCs w:val="22"/>
                <w:rtl w:val="0"/>
              </w:rPr>
              <w:t xml:space="preserve">Volunteer Name</w:t>
            </w:r>
            <w:r w:rsidRPr="00000000" w:rsidDel="00000000" w:rsidR="00000000">
              <w:rPr>
                <w:rtl w:val="0"/>
              </w:rPr>
            </w:r>
          </w:p>
        </w:tc>
        <w:tc>
          <w:tcPr>
            <w:tcBorders>
              <w:top w:val="single" w:color="000000" w:sz="4" w:space="0"/>
              <w:bottom w:val="single" w:color="000000" w:sz="4" w:space="0"/>
            </w:tcBorders>
            <w:vAlign w:val="bottom"/>
          </w:tcPr>
          <w:p w:rsidRPr="00000000" w:rsidR="00000000" w:rsidDel="00000000" w:rsidP="00000000" w:rsidRDefault="00000000" w14:paraId="000003E4" wp14:textId="77777777">
            <w:pPr>
              <w:jc w:val="center"/>
              <w:rPr>
                <w:sz w:val="22"/>
                <w:szCs w:val="22"/>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c>
          <w:tcPr>
            <w:gridSpan w:val="2"/>
            <w:tcBorders>
              <w:top w:val="single" w:color="000000" w:sz="4" w:space="0"/>
              <w:bottom w:val="single" w:color="000000" w:sz="4" w:space="0"/>
              <w:right w:val="single" w:color="000000" w:sz="4" w:space="0"/>
            </w:tcBorders>
            <w:vAlign w:val="bottom"/>
          </w:tcPr>
          <w:p w:rsidRPr="00000000" w:rsidR="00000000" w:rsidDel="00000000" w:rsidP="00000000" w:rsidRDefault="00000000" w14:paraId="000003E5" wp14:textId="77777777">
            <w:pPr>
              <w:rPr>
                <w:sz w:val="22"/>
                <w:szCs w:val="22"/>
              </w:rPr>
            </w:pPr>
            <w:r w:rsidRPr="00000000" w:rsidDel="00000000" w:rsidR="00000000">
              <w:rPr>
                <w:rtl w:val="0"/>
              </w:rPr>
            </w:r>
          </w:p>
        </w:tc>
      </w:tr>
      <w:tr xmlns:wp14="http://schemas.microsoft.com/office/word/2010/wordml" w14:paraId="74FB0232" wp14:textId="77777777">
        <w:trPr>
          <w:cantSplit w:val="0"/>
          <w:trHeight w:val="150" w:hRule="atLeast"/>
          <w:tblHeader w:val="0"/>
        </w:trPr>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3E7" wp14:textId="77777777">
            <w:pPr>
              <w:jc w:val="right"/>
              <w:rPr>
                <w:sz w:val="22"/>
                <w:szCs w:val="22"/>
              </w:rPr>
            </w:pPr>
            <w:r w:rsidRPr="00000000" w:rsidDel="00000000" w:rsidR="00000000">
              <w:rPr>
                <w:rFonts w:ascii="Roboto" w:hAnsi="Roboto" w:eastAsia="Roboto" w:cs="Roboto"/>
                <w:b w:val="1"/>
                <w:color w:val="005191"/>
                <w:sz w:val="22"/>
                <w:szCs w:val="22"/>
                <w:rtl w:val="0"/>
              </w:rPr>
              <w:t xml:space="preserve"> </w:t>
            </w:r>
            <w:r w:rsidRPr="00000000" w:rsidDel="00000000" w:rsidR="00000000">
              <w:rPr>
                <w:rtl w:val="0"/>
              </w:rPr>
            </w:r>
          </w:p>
          <w:p w:rsidRPr="00000000" w:rsidR="00000000" w:rsidDel="00000000" w:rsidP="00000000" w:rsidRDefault="00000000" w14:paraId="000003E8" wp14:textId="77777777">
            <w:pPr>
              <w:jc w:val="right"/>
              <w:rPr>
                <w:sz w:val="22"/>
                <w:szCs w:val="22"/>
              </w:rPr>
            </w:pPr>
            <w:r w:rsidRPr="00000000" w:rsidDel="00000000" w:rsidR="00000000">
              <w:rPr>
                <w:rFonts w:ascii="Roboto" w:hAnsi="Roboto" w:eastAsia="Roboto" w:cs="Roboto"/>
                <w:b w:val="1"/>
                <w:color w:val="005191"/>
                <w:sz w:val="22"/>
                <w:szCs w:val="22"/>
                <w:rtl w:val="0"/>
              </w:rPr>
              <w:t xml:space="preserve">Volunteer Signature</w:t>
            </w:r>
            <w:r w:rsidRPr="00000000" w:rsidDel="00000000" w:rsidR="00000000">
              <w:rPr>
                <w:rtl w:val="0"/>
              </w:rPr>
            </w:r>
          </w:p>
        </w:tc>
        <w:tc>
          <w:tcPr>
            <w:gridSpan w:val="3"/>
            <w:tcBorders>
              <w:top w:val="single" w:color="000000" w:sz="4" w:space="0"/>
              <w:left w:val="single" w:color="000000" w:sz="4" w:space="0"/>
              <w:bottom w:val="single" w:color="000000" w:sz="4" w:space="0"/>
              <w:right w:val="single" w:color="000000" w:sz="4" w:space="0"/>
            </w:tcBorders>
            <w:vAlign w:val="bottom"/>
          </w:tcPr>
          <w:p w:rsidRPr="00000000" w:rsidR="00000000" w:rsidDel="00000000" w:rsidP="00000000" w:rsidRDefault="00000000" w14:paraId="000003E9" wp14:textId="77777777">
            <w:pPr>
              <w:jc w:val="center"/>
              <w:rPr>
                <w:sz w:val="22"/>
                <w:szCs w:val="22"/>
              </w:rPr>
            </w:pPr>
            <w:r w:rsidRPr="00000000" w:rsidDel="00000000" w:rsidR="00000000">
              <w:rPr>
                <w:rFonts w:ascii="Roboto" w:hAnsi="Roboto" w:eastAsia="Roboto" w:cs="Roboto"/>
                <w:b w:val="1"/>
                <w:color w:val="000000"/>
                <w:sz w:val="22"/>
                <w:szCs w:val="22"/>
                <w:rtl w:val="0"/>
              </w:rPr>
              <w:t xml:space="preserve">Date</w:t>
            </w:r>
            <w:r w:rsidRPr="00000000" w:rsidDel="00000000" w:rsidR="00000000">
              <w:rPr>
                <w:rtl w:val="0"/>
              </w:rPr>
            </w:r>
          </w:p>
        </w:tc>
      </w:tr>
      <w:tr xmlns:wp14="http://schemas.microsoft.com/office/word/2010/wordml" w14:paraId="2DD05906" wp14:textId="77777777">
        <w:trPr>
          <w:cantSplit w:val="0"/>
          <w:trHeight w:val="660" w:hRule="atLeast"/>
          <w:tblHeader w:val="0"/>
        </w:trPr>
        <w:tc>
          <w:tcPr>
            <w:tcBorders>
              <w:top w:val="single" w:color="000000" w:sz="4" w:space="0"/>
              <w:left w:val="single" w:color="000000" w:sz="4" w:space="0"/>
              <w:bottom w:val="single" w:color="000000" w:sz="4" w:space="0"/>
            </w:tcBorders>
          </w:tcPr>
          <w:p w:rsidRPr="00000000" w:rsidR="00000000" w:rsidDel="00000000" w:rsidP="00000000" w:rsidRDefault="00000000" w14:paraId="000003EC" wp14:textId="77777777">
            <w:pPr>
              <w:jc w:val="right"/>
              <w:rPr>
                <w:sz w:val="22"/>
                <w:szCs w:val="22"/>
              </w:rPr>
            </w:pPr>
            <w:r w:rsidRPr="00000000" w:rsidDel="00000000" w:rsidR="00000000">
              <w:rPr>
                <w:rFonts w:ascii="Roboto" w:hAnsi="Roboto" w:eastAsia="Roboto" w:cs="Roboto"/>
                <w:b w:val="1"/>
                <w:color w:val="005191"/>
                <w:sz w:val="22"/>
                <w:szCs w:val="22"/>
                <w:rtl w:val="0"/>
              </w:rPr>
              <w:t xml:space="preserve"> </w:t>
            </w:r>
            <w:r w:rsidRPr="00000000" w:rsidDel="00000000" w:rsidR="00000000">
              <w:rPr>
                <w:rtl w:val="0"/>
              </w:rPr>
            </w:r>
          </w:p>
          <w:p w:rsidRPr="00000000" w:rsidR="00000000" w:rsidDel="00000000" w:rsidP="00000000" w:rsidRDefault="00000000" w14:paraId="000003ED" wp14:textId="77777777">
            <w:pPr>
              <w:jc w:val="right"/>
              <w:rPr>
                <w:sz w:val="22"/>
                <w:szCs w:val="22"/>
              </w:rPr>
            </w:pPr>
            <w:r w:rsidRPr="00000000" w:rsidDel="00000000" w:rsidR="00000000">
              <w:rPr>
                <w:rFonts w:ascii="Roboto" w:hAnsi="Roboto" w:eastAsia="Roboto" w:cs="Roboto"/>
                <w:b w:val="1"/>
                <w:color w:val="005191"/>
                <w:sz w:val="22"/>
                <w:szCs w:val="22"/>
                <w:rtl w:val="0"/>
              </w:rPr>
              <w:t xml:space="preserve">Staff Name</w:t>
            </w:r>
            <w:r w:rsidRPr="00000000" w:rsidDel="00000000" w:rsidR="00000000">
              <w:rPr>
                <w:rtl w:val="0"/>
              </w:rPr>
            </w:r>
          </w:p>
        </w:tc>
        <w:tc>
          <w:tcPr>
            <w:tcBorders>
              <w:top w:val="single" w:color="000000" w:sz="4" w:space="0"/>
              <w:bottom w:val="single" w:color="000000" w:sz="4" w:space="0"/>
            </w:tcBorders>
            <w:vAlign w:val="bottom"/>
          </w:tcPr>
          <w:p w:rsidRPr="00000000" w:rsidR="00000000" w:rsidDel="00000000" w:rsidP="00000000" w:rsidRDefault="00000000" w14:paraId="000003EE" wp14:textId="77777777">
            <w:pPr>
              <w:jc w:val="center"/>
              <w:rPr>
                <w:sz w:val="22"/>
                <w:szCs w:val="22"/>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c>
          <w:tcPr>
            <w:gridSpan w:val="2"/>
            <w:tcBorders>
              <w:top w:val="single" w:color="000000" w:sz="4" w:space="0"/>
              <w:bottom w:val="single" w:color="000000" w:sz="4" w:space="0"/>
              <w:right w:val="single" w:color="000000" w:sz="4" w:space="0"/>
            </w:tcBorders>
            <w:vAlign w:val="bottom"/>
          </w:tcPr>
          <w:p w:rsidRPr="00000000" w:rsidR="00000000" w:rsidDel="00000000" w:rsidP="00000000" w:rsidRDefault="00000000" w14:paraId="000003EF" wp14:textId="77777777">
            <w:pPr>
              <w:jc w:val="center"/>
              <w:rPr>
                <w:sz w:val="22"/>
                <w:szCs w:val="22"/>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r>
      <w:tr xmlns:wp14="http://schemas.microsoft.com/office/word/2010/wordml" w14:paraId="01198074" wp14:textId="77777777">
        <w:trPr>
          <w:cantSplit w:val="0"/>
          <w:trHeight w:val="150" w:hRule="atLeast"/>
          <w:tblHeader w:val="0"/>
        </w:trPr>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3F1" wp14:textId="77777777">
            <w:pPr>
              <w:jc w:val="right"/>
              <w:rPr>
                <w:sz w:val="22"/>
                <w:szCs w:val="22"/>
              </w:rPr>
            </w:pPr>
            <w:r w:rsidRPr="00000000" w:rsidDel="00000000" w:rsidR="00000000">
              <w:rPr>
                <w:rFonts w:ascii="Roboto" w:hAnsi="Roboto" w:eastAsia="Roboto" w:cs="Roboto"/>
                <w:b w:val="1"/>
                <w:color w:val="005191"/>
                <w:sz w:val="22"/>
                <w:szCs w:val="22"/>
                <w:rtl w:val="0"/>
              </w:rPr>
              <w:t xml:space="preserve"> </w:t>
            </w:r>
            <w:r w:rsidRPr="00000000" w:rsidDel="00000000" w:rsidR="00000000">
              <w:rPr>
                <w:rtl w:val="0"/>
              </w:rPr>
            </w:r>
          </w:p>
          <w:p w:rsidRPr="00000000" w:rsidR="00000000" w:rsidDel="00000000" w:rsidP="00000000" w:rsidRDefault="00000000" w14:paraId="000003F2" wp14:textId="77777777">
            <w:pPr>
              <w:jc w:val="right"/>
              <w:rPr>
                <w:sz w:val="22"/>
                <w:szCs w:val="22"/>
              </w:rPr>
            </w:pPr>
            <w:r w:rsidRPr="00000000" w:rsidDel="00000000" w:rsidR="00000000">
              <w:rPr>
                <w:rFonts w:ascii="Roboto" w:hAnsi="Roboto" w:eastAsia="Roboto" w:cs="Roboto"/>
                <w:b w:val="1"/>
                <w:color w:val="005191"/>
                <w:sz w:val="22"/>
                <w:szCs w:val="22"/>
                <w:rtl w:val="0"/>
              </w:rPr>
              <w:t xml:space="preserve">Staff Signature</w:t>
            </w:r>
            <w:r w:rsidRPr="00000000" w:rsidDel="00000000" w:rsidR="00000000">
              <w:rPr>
                <w:rtl w:val="0"/>
              </w:rPr>
            </w:r>
          </w:p>
        </w:tc>
        <w:tc>
          <w:tcPr>
            <w:gridSpan w:val="3"/>
            <w:tcBorders>
              <w:top w:val="single" w:color="000000" w:sz="4" w:space="0"/>
              <w:left w:val="single" w:color="000000" w:sz="4" w:space="0"/>
              <w:bottom w:val="single" w:color="000000" w:sz="4" w:space="0"/>
              <w:right w:val="single" w:color="000000" w:sz="4" w:space="0"/>
            </w:tcBorders>
            <w:vAlign w:val="bottom"/>
          </w:tcPr>
          <w:p w:rsidRPr="00000000" w:rsidR="00000000" w:rsidDel="00000000" w:rsidP="00000000" w:rsidRDefault="00000000" w14:paraId="000003F3" wp14:textId="77777777">
            <w:pPr>
              <w:jc w:val="center"/>
              <w:rPr>
                <w:sz w:val="22"/>
                <w:szCs w:val="22"/>
              </w:rPr>
            </w:pPr>
            <w:r w:rsidRPr="00000000" w:rsidDel="00000000" w:rsidR="00000000">
              <w:rPr>
                <w:rFonts w:ascii="Roboto" w:hAnsi="Roboto" w:eastAsia="Roboto" w:cs="Roboto"/>
                <w:b w:val="1"/>
                <w:color w:val="000000"/>
                <w:sz w:val="22"/>
                <w:szCs w:val="22"/>
                <w:rtl w:val="0"/>
              </w:rPr>
              <w:t xml:space="preserve">Date</w:t>
            </w:r>
            <w:r w:rsidRPr="00000000" w:rsidDel="00000000" w:rsidR="00000000">
              <w:rPr>
                <w:rtl w:val="0"/>
              </w:rPr>
            </w:r>
          </w:p>
        </w:tc>
      </w:tr>
      <w:tr xmlns:wp14="http://schemas.microsoft.com/office/word/2010/wordml" w14:paraId="232B1EE1" wp14:textId="77777777">
        <w:trPr>
          <w:cantSplit w:val="0"/>
          <w:trHeight w:val="150" w:hRule="atLeast"/>
          <w:tblHeader w:val="0"/>
        </w:trPr>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3F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Date Position Created/Updated:</w:t>
            </w:r>
          </w:p>
        </w:tc>
        <w:tc>
          <w:tcPr>
            <w:gridSpan w:val="3"/>
            <w:tcBorders>
              <w:top w:val="single" w:color="000000" w:sz="4" w:space="0"/>
              <w:left w:val="single" w:color="000000" w:sz="4" w:space="0"/>
              <w:bottom w:val="single" w:color="000000" w:sz="4" w:space="0"/>
              <w:right w:val="single" w:color="000000" w:sz="4" w:space="0"/>
            </w:tcBorders>
            <w:vAlign w:val="bottom"/>
          </w:tcPr>
          <w:p w:rsidRPr="00000000" w:rsidR="00000000" w:rsidDel="00000000" w:rsidP="00000000" w:rsidRDefault="00000000" w14:paraId="000003F7" wp14:textId="77777777">
            <w:pPr>
              <w:rPr>
                <w:rFonts w:ascii="Roboto" w:hAnsi="Roboto" w:eastAsia="Roboto" w:cs="Roboto"/>
                <w:b w:val="1"/>
                <w:color w:val="000000"/>
                <w:sz w:val="22"/>
                <w:szCs w:val="22"/>
              </w:rPr>
            </w:pPr>
            <w:r w:rsidRPr="00000000" w:rsidDel="00000000" w:rsidR="00000000">
              <w:rPr>
                <w:rFonts w:ascii="Roboto" w:hAnsi="Roboto" w:eastAsia="Roboto" w:cs="Roboto"/>
                <w:sz w:val="22"/>
                <w:szCs w:val="22"/>
                <w:rtl w:val="0"/>
              </w:rPr>
              <w:t xml:space="preserve">March 10, 2014/updated 1/26/2021</w:t>
            </w:r>
            <w:r w:rsidRPr="00000000" w:rsidDel="00000000" w:rsidR="00000000">
              <w:rPr>
                <w:sz w:val="22"/>
                <w:szCs w:val="22"/>
                <w:rtl w:val="0"/>
              </w:rPr>
              <w:t xml:space="preserve"> </w:t>
            </w:r>
            <w:r w:rsidRPr="00000000" w:rsidDel="00000000" w:rsidR="00000000">
              <w:rPr>
                <w:rtl w:val="0"/>
              </w:rPr>
            </w:r>
          </w:p>
        </w:tc>
      </w:tr>
    </w:tbl>
    <w:p xmlns:wp14="http://schemas.microsoft.com/office/word/2010/wordml" w:rsidRPr="00000000" w:rsidR="00000000" w:rsidDel="00000000" w:rsidP="00000000" w:rsidRDefault="00000000" w14:paraId="000003FA" wp14:textId="77777777">
      <w:pPr>
        <w:spacing w:after="200" w:line="276" w:lineRule="auto"/>
        <w:rPr>
          <w:rFonts w:ascii="Roboto" w:hAnsi="Roboto" w:eastAsia="Roboto" w:cs="Roboto"/>
          <w:b w:val="1"/>
          <w:color w:val="0555a0"/>
          <w:sz w:val="22"/>
          <w:szCs w:val="22"/>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3FB" wp14:textId="77777777">
      <w:pPr>
        <w:pStyle w:val="Heading2"/>
        <w:rPr>
          <w:rFonts w:ascii="Roboto" w:hAnsi="Roboto" w:eastAsia="Roboto" w:cs="Roboto"/>
          <w:color w:val="005191"/>
          <w:sz w:val="32"/>
          <w:szCs w:val="32"/>
        </w:rPr>
      </w:pPr>
      <w:bookmarkStart w:name="_heading=h.2szc72q" w:colFirst="0" w:colLast="0" w:id="98"/>
      <w:bookmarkEnd w:id="98"/>
      <w:r w:rsidRPr="00000000" w:rsidDel="00000000" w:rsidR="00000000">
        <w:rPr>
          <w:rFonts w:ascii="Roboto" w:hAnsi="Roboto" w:eastAsia="Roboto" w:cs="Roboto"/>
          <w:color w:val="005191"/>
          <w:sz w:val="32"/>
          <w:szCs w:val="32"/>
          <w:rtl w:val="0"/>
        </w:rPr>
        <w:t xml:space="preserve">BrainFood Book Distributor</w:t>
      </w:r>
    </w:p>
    <w:p xmlns:wp14="http://schemas.microsoft.com/office/word/2010/wordml" w:rsidRPr="00000000" w:rsidR="00000000" w:rsidDel="00000000" w:rsidP="00000000" w:rsidRDefault="00000000" w14:paraId="000003FC" wp14:textId="77777777">
      <w:pPr>
        <w:rPr/>
      </w:pPr>
      <w:r w:rsidRPr="00000000" w:rsidDel="00000000" w:rsidR="00000000">
        <w:rPr>
          <w:rtl w:val="0"/>
        </w:rPr>
      </w:r>
    </w:p>
    <w:tbl>
      <w:tblPr>
        <w:tblStyle w:val="Table5"/>
        <w:tblW w:w="10300.0" w:type="dxa"/>
        <w:jc w:val="center"/>
        <w:tblBorders>
          <w:top w:val="nil" w:color="000000" w:sz="0" w:space="0"/>
          <w:left w:val="nil" w:color="000000" w:sz="0" w:space="0"/>
          <w:bottom w:val="nil" w:color="000000" w:sz="0" w:space="0"/>
          <w:right w:val="nil" w:color="000000" w:sz="0" w:space="0"/>
          <w:insideH w:val="nil" w:color="000000" w:sz="0" w:space="0"/>
          <w:insideV w:val="single" w:color="97c4e2" w:sz="4" w:space="0"/>
        </w:tblBorders>
        <w:tblLayout w:type="fixed"/>
        <w:tblLook w:val="0400"/>
      </w:tblPr>
      <w:tblGrid>
        <w:gridCol w:w="2412"/>
        <w:gridCol w:w="4943"/>
        <w:gridCol w:w="2924"/>
        <w:gridCol w:w="21"/>
        <w:tblGridChange w:id="0">
          <w:tblGrid>
            <w:gridCol w:w="2412"/>
            <w:gridCol w:w="4943"/>
            <w:gridCol w:w="2924"/>
            <w:gridCol w:w="21"/>
          </w:tblGrid>
        </w:tblGridChange>
      </w:tblGrid>
      <w:tr xmlns:wp14="http://schemas.microsoft.com/office/word/2010/wordml" w14:paraId="27FB4837" wp14:textId="77777777">
        <w:trPr>
          <w:cantSplit w:val="0"/>
          <w:trHeight w:val="477" w:hRule="atLeast"/>
          <w:tblHeader w:val="0"/>
        </w:trPr>
        <w:tc>
          <w:tcPr/>
          <w:p w:rsidRPr="00000000" w:rsidR="00000000" w:rsidDel="00000000" w:rsidP="00000000" w:rsidRDefault="00000000" w14:paraId="000003FD" wp14:textId="77777777">
            <w:pPr>
              <w:rPr>
                <w:rFonts w:ascii="Roboto" w:hAnsi="Roboto" w:eastAsia="Roboto" w:cs="Roboto"/>
                <w:b w:val="1"/>
                <w:color w:val="005191"/>
                <w:sz w:val="22"/>
                <w:szCs w:val="22"/>
              </w:rPr>
            </w:pPr>
            <w:r w:rsidRPr="00000000" w:rsidDel="00000000" w:rsidR="00000000">
              <w:rPr>
                <w:rFonts w:ascii="Roboto" w:hAnsi="Roboto" w:eastAsia="Roboto" w:cs="Roboto"/>
                <w:b w:val="1"/>
                <w:color w:val="005191"/>
                <w:sz w:val="22"/>
                <w:szCs w:val="22"/>
                <w:rtl w:val="0"/>
              </w:rPr>
              <w:t xml:space="preserve">Program Name</w:t>
            </w:r>
          </w:p>
        </w:tc>
        <w:tc>
          <w:tcPr>
            <w:gridSpan w:val="2"/>
          </w:tcPr>
          <w:p w:rsidRPr="00000000" w:rsidR="00000000" w:rsidDel="00000000" w:rsidP="00000000" w:rsidRDefault="00000000" w14:paraId="000003FE" wp14:textId="77777777">
            <w:pPr>
              <w:rPr>
                <w:rFonts w:ascii="Roboto" w:hAnsi="Roboto" w:eastAsia="Roboto" w:cs="Roboto"/>
                <w:sz w:val="22"/>
                <w:szCs w:val="22"/>
              </w:rPr>
            </w:pPr>
            <w:r w:rsidRPr="00000000" w:rsidDel="00000000" w:rsidR="00000000">
              <w:rPr>
                <w:rFonts w:ascii="Roboto" w:hAnsi="Roboto" w:eastAsia="Roboto" w:cs="Roboto"/>
                <w:b w:val="1"/>
                <w:color w:val="000000"/>
                <w:sz w:val="22"/>
                <w:szCs w:val="22"/>
                <w:rtl w:val="0"/>
              </w:rPr>
              <w:t xml:space="preserve"> BrainFood </w:t>
            </w:r>
            <w:r w:rsidRPr="00000000" w:rsidDel="00000000" w:rsidR="00000000">
              <w:rPr>
                <w:rtl w:val="0"/>
              </w:rPr>
            </w:r>
            <w:r w:rsidRPr="00000000" w:rsidDel="00000000" w:rsidR="00000000">
              <w:drawing>
                <wp:anchor xmlns:wp14="http://schemas.microsoft.com/office/word/2010/wordprocessingDrawing" distT="0" distB="0" distL="114300" distR="114300" simplePos="0" relativeHeight="0" behindDoc="0" locked="0" layoutInCell="1" hidden="0" allowOverlap="1" wp14:anchorId="5C82A332" wp14:editId="7777777">
                  <wp:simplePos x="0" y="0"/>
                  <wp:positionH relativeFrom="column">
                    <wp:posOffset>3960495</wp:posOffset>
                  </wp:positionH>
                  <wp:positionV relativeFrom="paragraph">
                    <wp:posOffset>-395604</wp:posOffset>
                  </wp:positionV>
                  <wp:extent cx="934528" cy="619125"/>
                  <wp:effectExtent l="0" t="0" r="0" b="0"/>
                  <wp:wrapNone/>
                  <wp:docPr id="327" name="image13.jpg"/>
                  <a:graphic>
                    <a:graphicData uri="http://schemas.openxmlformats.org/drawingml/2006/picture">
                      <pic:pic>
                        <pic:nvPicPr>
                          <pic:cNvPr id="0" name="image13.jpg"/>
                          <pic:cNvPicPr preferRelativeResize="0"/>
                        </pic:nvPicPr>
                        <pic:blipFill>
                          <a:blip r:embed="rId27"/>
                          <a:srcRect l="0" t="0" r="0" b="0"/>
                          <a:stretch>
                            <a:fillRect/>
                          </a:stretch>
                        </pic:blipFill>
                        <pic:spPr>
                          <a:xfrm>
                            <a:off x="0" y="0"/>
                            <a:ext cx="934528" cy="619125"/>
                          </a:xfrm>
                          <a:prstGeom prst="rect"/>
                          <a:ln/>
                        </pic:spPr>
                      </pic:pic>
                    </a:graphicData>
                  </a:graphic>
                </wp:anchor>
              </w:drawing>
            </w:r>
          </w:p>
        </w:tc>
      </w:tr>
      <w:tr xmlns:wp14="http://schemas.microsoft.com/office/word/2010/wordml" w14:paraId="7CA4B29E" wp14:textId="77777777">
        <w:trPr>
          <w:cantSplit w:val="0"/>
          <w:trHeight w:val="423" w:hRule="atLeast"/>
          <w:tblHeader w:val="0"/>
        </w:trPr>
        <w:tc>
          <w:tcPr/>
          <w:p w:rsidRPr="00000000" w:rsidR="00000000" w:rsidDel="00000000" w:rsidP="00000000" w:rsidRDefault="00000000" w14:paraId="00000400" wp14:textId="77777777">
            <w:pPr>
              <w:rPr>
                <w:rFonts w:ascii="Roboto" w:hAnsi="Roboto" w:eastAsia="Roboto" w:cs="Roboto"/>
                <w:b w:val="1"/>
                <w:color w:val="005191"/>
                <w:sz w:val="22"/>
                <w:szCs w:val="22"/>
              </w:rPr>
            </w:pPr>
            <w:r w:rsidRPr="00000000" w:rsidDel="00000000" w:rsidR="00000000">
              <w:rPr>
                <w:rFonts w:ascii="Roboto" w:hAnsi="Roboto" w:eastAsia="Roboto" w:cs="Roboto"/>
                <w:b w:val="1"/>
                <w:color w:val="005191"/>
                <w:sz w:val="22"/>
                <w:szCs w:val="22"/>
                <w:rtl w:val="0"/>
              </w:rPr>
              <w:t xml:space="preserve">Position Title</w:t>
            </w:r>
          </w:p>
        </w:tc>
        <w:tc>
          <w:tcPr>
            <w:gridSpan w:val="2"/>
          </w:tcPr>
          <w:p w:rsidRPr="00000000" w:rsidR="00000000" w:rsidDel="00000000" w:rsidP="00000000" w:rsidRDefault="00000000" w14:paraId="00000401" wp14:textId="77777777">
            <w:pPr>
              <w:rPr>
                <w:rFonts w:ascii="Roboto" w:hAnsi="Roboto" w:eastAsia="Roboto" w:cs="Roboto"/>
                <w:sz w:val="22"/>
                <w:szCs w:val="22"/>
              </w:rPr>
            </w:pPr>
            <w:r w:rsidRPr="00000000" w:rsidDel="00000000" w:rsidR="00000000">
              <w:rPr>
                <w:rFonts w:ascii="Roboto" w:hAnsi="Roboto" w:eastAsia="Roboto" w:cs="Roboto"/>
                <w:b w:val="1"/>
                <w:color w:val="000000"/>
                <w:sz w:val="22"/>
                <w:szCs w:val="22"/>
                <w:rtl w:val="0"/>
              </w:rPr>
              <w:t xml:space="preserve"> BrainFood  Book Distributor</w:t>
            </w:r>
            <w:r w:rsidRPr="00000000" w:rsidDel="00000000" w:rsidR="00000000">
              <w:rPr>
                <w:rtl w:val="0"/>
              </w:rPr>
            </w:r>
          </w:p>
        </w:tc>
      </w:tr>
      <w:tr xmlns:wp14="http://schemas.microsoft.com/office/word/2010/wordml" w14:paraId="1550CFBE" wp14:textId="77777777">
        <w:trPr>
          <w:cantSplit w:val="0"/>
          <w:trHeight w:val="1710" w:hRule="atLeast"/>
          <w:tblHeader w:val="0"/>
        </w:trPr>
        <w:tc>
          <w:tcPr/>
          <w:p w:rsidRPr="00000000" w:rsidR="00000000" w:rsidDel="00000000" w:rsidP="00000000" w:rsidRDefault="00000000" w14:paraId="00000403" wp14:textId="77777777">
            <w:pPr>
              <w:rPr>
                <w:rFonts w:ascii="Roboto" w:hAnsi="Roboto" w:eastAsia="Roboto" w:cs="Roboto"/>
                <w:b w:val="1"/>
                <w:color w:val="005191"/>
                <w:sz w:val="22"/>
                <w:szCs w:val="22"/>
              </w:rPr>
            </w:pPr>
            <w:r w:rsidRPr="00000000" w:rsidDel="00000000" w:rsidR="00000000">
              <w:rPr>
                <w:rFonts w:ascii="Roboto" w:hAnsi="Roboto" w:eastAsia="Roboto" w:cs="Roboto"/>
                <w:b w:val="1"/>
                <w:color w:val="005191"/>
                <w:sz w:val="22"/>
                <w:szCs w:val="22"/>
                <w:rtl w:val="0"/>
              </w:rPr>
              <w:t xml:space="preserve">Purpose</w:t>
            </w:r>
          </w:p>
        </w:tc>
        <w:tc>
          <w:tcPr>
            <w:gridSpan w:val="2"/>
          </w:tcPr>
          <w:p w:rsidRPr="00000000" w:rsidR="00000000" w:rsidDel="00000000" w:rsidP="00000000" w:rsidRDefault="00000000" w14:paraId="00000404" wp14:textId="77777777">
            <w:pPr>
              <w:rPr>
                <w:rFonts w:ascii="Roboto" w:hAnsi="Roboto" w:eastAsia="Roboto" w:cs="Roboto"/>
                <w:sz w:val="22"/>
                <w:szCs w:val="22"/>
              </w:rPr>
            </w:pPr>
            <w:r w:rsidRPr="00000000" w:rsidDel="00000000" w:rsidR="00000000">
              <w:rPr>
                <w:rFonts w:ascii="Roboto" w:hAnsi="Roboto" w:eastAsia="Roboto" w:cs="Roboto"/>
                <w:sz w:val="22"/>
                <w:szCs w:val="22"/>
                <w:rtl w:val="0"/>
              </w:rPr>
              <w:t xml:space="preserve">Support this United Way literacy program by transporting donated/purchased books from the United Way to partner schools in Douglas County, Lawrence Public Library or elsewhere as directed by the BackSnack Brain Food Coordinator. Books are distributed weekly during the school year to children who are a part of the BackSnack program delivered to very low-income families by Harvesters.</w:t>
            </w:r>
          </w:p>
        </w:tc>
      </w:tr>
      <w:tr xmlns:wp14="http://schemas.microsoft.com/office/word/2010/wordml" w14:paraId="68E8F0DF" wp14:textId="77777777">
        <w:trPr>
          <w:cantSplit w:val="0"/>
          <w:trHeight w:val="657" w:hRule="atLeast"/>
          <w:tblHeader w:val="0"/>
        </w:trPr>
        <w:tc>
          <w:tcPr/>
          <w:p w:rsidRPr="00000000" w:rsidR="00000000" w:rsidDel="00000000" w:rsidP="00000000" w:rsidRDefault="00000000" w14:paraId="00000406" wp14:textId="77777777">
            <w:pPr>
              <w:rPr>
                <w:rFonts w:ascii="Roboto" w:hAnsi="Roboto" w:eastAsia="Roboto" w:cs="Roboto"/>
                <w:b w:val="1"/>
                <w:color w:val="005191"/>
                <w:sz w:val="22"/>
                <w:szCs w:val="22"/>
              </w:rPr>
            </w:pPr>
            <w:r w:rsidRPr="00000000" w:rsidDel="00000000" w:rsidR="00000000">
              <w:rPr>
                <w:rFonts w:ascii="Roboto" w:hAnsi="Roboto" w:eastAsia="Roboto" w:cs="Roboto"/>
                <w:b w:val="1"/>
                <w:color w:val="005191"/>
                <w:sz w:val="22"/>
                <w:szCs w:val="22"/>
                <w:rtl w:val="0"/>
              </w:rPr>
              <w:t xml:space="preserve">Location</w:t>
            </w:r>
          </w:p>
        </w:tc>
        <w:tc>
          <w:tcPr>
            <w:gridSpan w:val="2"/>
          </w:tcPr>
          <w:p w:rsidRPr="00000000" w:rsidR="00000000" w:rsidDel="00000000" w:rsidP="00000000" w:rsidRDefault="00000000" w14:paraId="00000407" wp14:textId="77777777">
            <w:pPr>
              <w:rPr>
                <w:rFonts w:ascii="Roboto" w:hAnsi="Roboto" w:eastAsia="Roboto" w:cs="Roboto"/>
                <w:sz w:val="22"/>
                <w:szCs w:val="22"/>
              </w:rPr>
            </w:pPr>
            <w:r w:rsidRPr="00000000" w:rsidDel="00000000" w:rsidR="00000000">
              <w:rPr>
                <w:rFonts w:ascii="Roboto" w:hAnsi="Roboto" w:eastAsia="Roboto" w:cs="Roboto"/>
                <w:color w:val="000000"/>
                <w:sz w:val="22"/>
                <w:szCs w:val="22"/>
                <w:rtl w:val="0"/>
              </w:rPr>
              <w:t xml:space="preserve"> </w:t>
            </w:r>
            <w:r w:rsidRPr="00000000" w:rsidDel="00000000" w:rsidR="00000000">
              <w:rPr>
                <w:rFonts w:ascii="Roboto" w:hAnsi="Roboto" w:eastAsia="Roboto" w:cs="Roboto"/>
                <w:sz w:val="22"/>
                <w:szCs w:val="22"/>
                <w:rtl w:val="0"/>
              </w:rPr>
              <w:t xml:space="preserve">1307 Massachusetts, Lawrence, KS 66044, with potential for traveling to partnering schools.   </w:t>
            </w:r>
          </w:p>
        </w:tc>
      </w:tr>
      <w:tr xmlns:wp14="http://schemas.microsoft.com/office/word/2010/wordml" w14:paraId="32C926F2" wp14:textId="77777777">
        <w:trPr>
          <w:cantSplit w:val="0"/>
          <w:trHeight w:val="477" w:hRule="atLeast"/>
          <w:tblHeader w:val="0"/>
        </w:trPr>
        <w:tc>
          <w:tcPr/>
          <w:p w:rsidRPr="00000000" w:rsidR="00000000" w:rsidDel="00000000" w:rsidP="00000000" w:rsidRDefault="00000000" w14:paraId="00000409" wp14:textId="77777777">
            <w:pPr>
              <w:rPr>
                <w:rFonts w:ascii="Roboto" w:hAnsi="Roboto" w:eastAsia="Roboto" w:cs="Roboto"/>
                <w:b w:val="1"/>
                <w:color w:val="005191"/>
                <w:sz w:val="22"/>
                <w:szCs w:val="22"/>
              </w:rPr>
            </w:pPr>
            <w:r w:rsidRPr="00000000" w:rsidDel="00000000" w:rsidR="00000000">
              <w:rPr>
                <w:rFonts w:ascii="Roboto" w:hAnsi="Roboto" w:eastAsia="Roboto" w:cs="Roboto"/>
                <w:b w:val="1"/>
                <w:color w:val="005191"/>
                <w:sz w:val="22"/>
                <w:szCs w:val="22"/>
                <w:rtl w:val="0"/>
              </w:rPr>
              <w:t xml:space="preserve">Reports to</w:t>
            </w:r>
          </w:p>
        </w:tc>
        <w:tc>
          <w:tcPr>
            <w:gridSpan w:val="2"/>
          </w:tcPr>
          <w:p w:rsidRPr="00000000" w:rsidR="00000000" w:rsidDel="00000000" w:rsidP="00000000" w:rsidRDefault="00000000" w14:paraId="0000040A" wp14:textId="77777777">
            <w:pPr>
              <w:rPr>
                <w:rFonts w:ascii="Roboto" w:hAnsi="Roboto" w:eastAsia="Roboto" w:cs="Roboto"/>
                <w:sz w:val="22"/>
                <w:szCs w:val="22"/>
              </w:rPr>
            </w:pPr>
            <w:r w:rsidRPr="00000000" w:rsidDel="00000000" w:rsidR="00000000">
              <w:rPr>
                <w:rFonts w:ascii="Roboto" w:hAnsi="Roboto" w:eastAsia="Roboto" w:cs="Roboto"/>
                <w:color w:val="000000"/>
                <w:sz w:val="22"/>
                <w:szCs w:val="22"/>
                <w:rtl w:val="0"/>
              </w:rPr>
              <w:t xml:space="preserve"> </w:t>
            </w:r>
            <w:r w:rsidRPr="00000000" w:rsidDel="00000000" w:rsidR="00000000">
              <w:rPr>
                <w:rFonts w:ascii="Roboto" w:hAnsi="Roboto" w:eastAsia="Roboto" w:cs="Roboto"/>
                <w:sz w:val="22"/>
                <w:szCs w:val="22"/>
                <w:rtl w:val="0"/>
              </w:rPr>
              <w:t xml:space="preserve">Kjrsten Abel Ruch, Director of Community Engagement</w:t>
            </w:r>
          </w:p>
        </w:tc>
      </w:tr>
      <w:tr xmlns:wp14="http://schemas.microsoft.com/office/word/2010/wordml" w14:paraId="00CE51A7" wp14:textId="77777777">
        <w:trPr>
          <w:cantSplit w:val="0"/>
          <w:trHeight w:val="900" w:hRule="atLeast"/>
          <w:tblHeader w:val="0"/>
        </w:trPr>
        <w:tc>
          <w:tcPr/>
          <w:p w:rsidRPr="00000000" w:rsidR="00000000" w:rsidDel="00000000" w:rsidP="00000000" w:rsidRDefault="00000000" w14:paraId="0000040C" wp14:textId="77777777">
            <w:pPr>
              <w:rPr>
                <w:rFonts w:ascii="Roboto" w:hAnsi="Roboto" w:eastAsia="Roboto" w:cs="Roboto"/>
                <w:sz w:val="22"/>
                <w:szCs w:val="22"/>
              </w:rPr>
            </w:pPr>
            <w:r w:rsidRPr="00000000" w:rsidDel="00000000" w:rsidR="00000000">
              <w:rPr>
                <w:rFonts w:ascii="Roboto" w:hAnsi="Roboto" w:eastAsia="Roboto" w:cs="Roboto"/>
                <w:b w:val="1"/>
                <w:color w:val="005191"/>
                <w:sz w:val="22"/>
                <w:szCs w:val="22"/>
                <w:rtl w:val="0"/>
              </w:rPr>
              <w:t xml:space="preserve">Desired Outcome</w:t>
            </w:r>
            <w:r w:rsidRPr="00000000" w:rsidDel="00000000" w:rsidR="00000000">
              <w:rPr>
                <w:rtl w:val="0"/>
              </w:rPr>
            </w:r>
          </w:p>
        </w:tc>
        <w:tc>
          <w:tcPr>
            <w:gridSpan w:val="2"/>
          </w:tcPr>
          <w:p w:rsidRPr="00000000" w:rsidR="00000000" w:rsidDel="00000000" w:rsidP="00000000" w:rsidRDefault="00000000" w14:paraId="0000040D" wp14:textId="77777777">
            <w:pPr>
              <w:rPr>
                <w:rFonts w:ascii="Roboto" w:hAnsi="Roboto" w:eastAsia="Roboto" w:cs="Roboto"/>
                <w:sz w:val="22"/>
                <w:szCs w:val="22"/>
              </w:rPr>
            </w:pPr>
            <w:r w:rsidRPr="00000000" w:rsidDel="00000000" w:rsidR="00000000">
              <w:rPr>
                <w:rFonts w:ascii="Roboto" w:hAnsi="Roboto" w:eastAsia="Roboto" w:cs="Roboto"/>
                <w:color w:val="000000"/>
                <w:sz w:val="22"/>
                <w:szCs w:val="22"/>
                <w:rtl w:val="0"/>
              </w:rPr>
              <w:t xml:space="preserve">E</w:t>
            </w:r>
            <w:r w:rsidRPr="00000000" w:rsidDel="00000000" w:rsidR="00000000">
              <w:rPr>
                <w:rFonts w:ascii="Roboto" w:hAnsi="Roboto" w:eastAsia="Roboto" w:cs="Roboto"/>
                <w:sz w:val="22"/>
                <w:szCs w:val="22"/>
                <w:rtl w:val="0"/>
              </w:rPr>
              <w:t xml:space="preserve">lementary students are prepared to success in later grades; children enter school developmentally on track in terms of literacy and social, emotional, and intellectual skills.  </w:t>
            </w:r>
          </w:p>
        </w:tc>
      </w:tr>
      <w:tr xmlns:wp14="http://schemas.microsoft.com/office/word/2010/wordml" w14:paraId="0DD0311D" wp14:textId="77777777">
        <w:trPr>
          <w:cantSplit w:val="0"/>
          <w:trHeight w:val="2970" w:hRule="atLeast"/>
          <w:tblHeader w:val="0"/>
        </w:trPr>
        <w:tc>
          <w:tcPr/>
          <w:p w:rsidRPr="00000000" w:rsidR="00000000" w:rsidDel="00000000" w:rsidP="00000000" w:rsidRDefault="00000000" w14:paraId="0000040F" wp14:textId="77777777">
            <w:pPr>
              <w:rPr>
                <w:rFonts w:ascii="Roboto" w:hAnsi="Roboto" w:eastAsia="Roboto" w:cs="Roboto"/>
                <w:sz w:val="22"/>
                <w:szCs w:val="22"/>
              </w:rPr>
            </w:pPr>
            <w:r w:rsidRPr="00000000" w:rsidDel="00000000" w:rsidR="00000000">
              <w:rPr>
                <w:rFonts w:ascii="Roboto" w:hAnsi="Roboto" w:eastAsia="Roboto" w:cs="Roboto"/>
                <w:b w:val="1"/>
                <w:color w:val="005191"/>
                <w:sz w:val="22"/>
                <w:szCs w:val="22"/>
                <w:rtl w:val="0"/>
              </w:rPr>
              <w:t xml:space="preserve">Key Responsibilities</w:t>
            </w:r>
            <w:r w:rsidRPr="00000000" w:rsidDel="00000000" w:rsidR="00000000">
              <w:rPr>
                <w:rtl w:val="0"/>
              </w:rPr>
            </w:r>
          </w:p>
        </w:tc>
        <w:tc>
          <w:tcPr>
            <w:gridSpan w:val="2"/>
          </w:tcPr>
          <w:p w:rsidRPr="00000000" w:rsidR="00000000" w:rsidDel="00000000" w:rsidP="00000000" w:rsidRDefault="00000000" w14:paraId="00000410" wp14:textId="77777777">
            <w:pPr>
              <w:keepNext w:val="0"/>
              <w:keepLines w:val="0"/>
              <w:widowControl w:val="1"/>
              <w:numPr>
                <w:ilvl w:val="0"/>
                <w:numId w:val="29"/>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Assist with counting out and boxing up age-appropriate books for each school as directed by Program Coordinator</w:t>
            </w:r>
          </w:p>
          <w:p w:rsidRPr="00000000" w:rsidR="00000000" w:rsidDel="00000000" w:rsidP="00000000" w:rsidRDefault="00000000" w14:paraId="00000411" wp14:textId="77777777">
            <w:pPr>
              <w:keepNext w:val="0"/>
              <w:keepLines w:val="0"/>
              <w:widowControl w:val="1"/>
              <w:numPr>
                <w:ilvl w:val="0"/>
                <w:numId w:val="29"/>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Deliver books in a timely manner as requested by Program Coordinator</w:t>
            </w:r>
          </w:p>
          <w:p w:rsidRPr="00000000" w:rsidR="00000000" w:rsidDel="00000000" w:rsidP="00000000" w:rsidRDefault="00000000" w14:paraId="00000412" wp14:textId="77777777">
            <w:pPr>
              <w:keepNext w:val="0"/>
              <w:keepLines w:val="0"/>
              <w:widowControl w:val="1"/>
              <w:numPr>
                <w:ilvl w:val="0"/>
                <w:numId w:val="29"/>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Be friendly and deliver books in a courteous manner</w:t>
            </w:r>
          </w:p>
          <w:p w:rsidRPr="00000000" w:rsidR="00000000" w:rsidDel="00000000" w:rsidP="00000000" w:rsidRDefault="00000000" w14:paraId="00000413" wp14:textId="77777777">
            <w:pPr>
              <w:keepNext w:val="0"/>
              <w:keepLines w:val="0"/>
              <w:widowControl w:val="1"/>
              <w:numPr>
                <w:ilvl w:val="0"/>
                <w:numId w:val="29"/>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Ensure books are delivered to the appropriate person and retrieve empty bins and return to the United Way </w:t>
            </w:r>
          </w:p>
          <w:p w:rsidRPr="00000000" w:rsidR="00000000" w:rsidDel="00000000" w:rsidP="00000000" w:rsidRDefault="00000000" w14:paraId="00000414" wp14:textId="77777777">
            <w:pPr>
              <w:keepNext w:val="0"/>
              <w:keepLines w:val="0"/>
              <w:widowControl w:val="1"/>
              <w:numPr>
                <w:ilvl w:val="0"/>
                <w:numId w:val="29"/>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Aid in facilitating communication between the school representatives and Brain Food Coordinator, such as by relaying any messages or information provided by school to Coordinator</w:t>
            </w:r>
          </w:p>
          <w:p w:rsidRPr="00000000" w:rsidR="00000000" w:rsidDel="00000000" w:rsidP="00000000" w:rsidRDefault="00000000" w14:paraId="00000415" wp14:textId="77777777">
            <w:pPr>
              <w:keepNext w:val="0"/>
              <w:keepLines w:val="0"/>
              <w:widowControl w:val="1"/>
              <w:numPr>
                <w:ilvl w:val="0"/>
                <w:numId w:val="29"/>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Assist with moving and sorting books at United Way</w:t>
            </w:r>
          </w:p>
        </w:tc>
      </w:tr>
      <w:tr xmlns:wp14="http://schemas.microsoft.com/office/word/2010/wordml" w14:paraId="17A68E30" wp14:textId="77777777">
        <w:trPr>
          <w:cantSplit w:val="0"/>
          <w:trHeight w:val="1350" w:hRule="atLeast"/>
          <w:tblHeader w:val="0"/>
        </w:trPr>
        <w:tc>
          <w:tcPr/>
          <w:p w:rsidRPr="00000000" w:rsidR="00000000" w:rsidDel="00000000" w:rsidP="00000000" w:rsidRDefault="00000000" w14:paraId="00000417" wp14:textId="77777777">
            <w:pPr>
              <w:rPr>
                <w:rFonts w:ascii="Roboto" w:hAnsi="Roboto" w:eastAsia="Roboto" w:cs="Roboto"/>
                <w:sz w:val="22"/>
                <w:szCs w:val="22"/>
              </w:rPr>
            </w:pPr>
            <w:r w:rsidRPr="00000000" w:rsidDel="00000000" w:rsidR="00000000">
              <w:rPr>
                <w:rFonts w:ascii="Roboto" w:hAnsi="Roboto" w:eastAsia="Roboto" w:cs="Roboto"/>
                <w:b w:val="1"/>
                <w:color w:val="005191"/>
                <w:sz w:val="22"/>
                <w:szCs w:val="22"/>
                <w:rtl w:val="0"/>
              </w:rPr>
              <w:t xml:space="preserve">Qualifications</w:t>
            </w:r>
            <w:r w:rsidRPr="00000000" w:rsidDel="00000000" w:rsidR="00000000">
              <w:rPr>
                <w:rtl w:val="0"/>
              </w:rPr>
            </w:r>
          </w:p>
        </w:tc>
        <w:tc>
          <w:tcPr>
            <w:gridSpan w:val="2"/>
          </w:tcPr>
          <w:p w:rsidRPr="00000000" w:rsidR="00000000" w:rsidDel="00000000" w:rsidP="00000000" w:rsidRDefault="00000000" w14:paraId="00000418" wp14:textId="77777777">
            <w:pPr>
              <w:keepNext w:val="0"/>
              <w:keepLines w:val="0"/>
              <w:widowControl w:val="1"/>
              <w:numPr>
                <w:ilvl w:val="0"/>
                <w:numId w:val="30"/>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Must have personal email or text access to allow easy communication from Program Coordinator</w:t>
            </w:r>
          </w:p>
          <w:p w:rsidRPr="00000000" w:rsidR="00000000" w:rsidDel="00000000" w:rsidP="00000000" w:rsidRDefault="00000000" w14:paraId="00000419" wp14:textId="77777777">
            <w:pPr>
              <w:keepNext w:val="0"/>
              <w:keepLines w:val="0"/>
              <w:widowControl w:val="1"/>
              <w:numPr>
                <w:ilvl w:val="0"/>
                <w:numId w:val="30"/>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Must have own transportation, a valid driver’s license and liability insurance</w:t>
            </w:r>
          </w:p>
          <w:p w:rsidRPr="00000000" w:rsidR="00000000" w:rsidDel="00000000" w:rsidP="00000000" w:rsidRDefault="00000000" w14:paraId="0000041A" wp14:textId="77777777">
            <w:pPr>
              <w:keepNext w:val="0"/>
              <w:keepLines w:val="0"/>
              <w:widowControl w:val="1"/>
              <w:numPr>
                <w:ilvl w:val="0"/>
                <w:numId w:val="30"/>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Ability to lift and carry box/bags of books</w:t>
            </w:r>
          </w:p>
        </w:tc>
      </w:tr>
      <w:tr xmlns:wp14="http://schemas.microsoft.com/office/word/2010/wordml" w14:paraId="7684397F" wp14:textId="77777777">
        <w:trPr>
          <w:cantSplit w:val="0"/>
          <w:trHeight w:val="513" w:hRule="atLeast"/>
          <w:tblHeader w:val="0"/>
        </w:trPr>
        <w:tc>
          <w:tcPr/>
          <w:p w:rsidRPr="00000000" w:rsidR="00000000" w:rsidDel="00000000" w:rsidP="00000000" w:rsidRDefault="00000000" w14:paraId="0000041C" wp14:textId="77777777">
            <w:pPr>
              <w:rPr>
                <w:rFonts w:ascii="Roboto" w:hAnsi="Roboto" w:eastAsia="Roboto" w:cs="Roboto"/>
                <w:sz w:val="22"/>
                <w:szCs w:val="22"/>
              </w:rPr>
            </w:pPr>
            <w:r w:rsidRPr="00000000" w:rsidDel="00000000" w:rsidR="00000000">
              <w:rPr>
                <w:rFonts w:ascii="Roboto" w:hAnsi="Roboto" w:eastAsia="Roboto" w:cs="Roboto"/>
                <w:b w:val="1"/>
                <w:color w:val="005191"/>
                <w:sz w:val="22"/>
                <w:szCs w:val="22"/>
                <w:rtl w:val="0"/>
              </w:rPr>
              <w:t xml:space="preserve">Appointment Length</w:t>
            </w:r>
            <w:r w:rsidRPr="00000000" w:rsidDel="00000000" w:rsidR="00000000">
              <w:rPr>
                <w:rtl w:val="0"/>
              </w:rPr>
            </w:r>
          </w:p>
        </w:tc>
        <w:tc>
          <w:tcPr>
            <w:gridSpan w:val="2"/>
          </w:tcPr>
          <w:p w:rsidRPr="00000000" w:rsidR="00000000" w:rsidDel="00000000" w:rsidP="00000000" w:rsidRDefault="00000000" w14:paraId="0000041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 9-month appointment (current school year) </w:t>
            </w:r>
          </w:p>
        </w:tc>
      </w:tr>
      <w:tr xmlns:wp14="http://schemas.microsoft.com/office/word/2010/wordml" w14:paraId="275A633C" wp14:textId="77777777">
        <w:trPr>
          <w:cantSplit w:val="0"/>
          <w:trHeight w:val="1350" w:hRule="atLeast"/>
          <w:tblHeader w:val="0"/>
        </w:trPr>
        <w:tc>
          <w:tcPr/>
          <w:p w:rsidRPr="00000000" w:rsidR="00000000" w:rsidDel="00000000" w:rsidP="00000000" w:rsidRDefault="00000000" w14:paraId="0000041F" wp14:textId="77777777">
            <w:pPr>
              <w:rPr>
                <w:rFonts w:ascii="Roboto" w:hAnsi="Roboto" w:eastAsia="Roboto" w:cs="Roboto"/>
                <w:sz w:val="22"/>
                <w:szCs w:val="22"/>
              </w:rPr>
            </w:pPr>
            <w:r w:rsidRPr="00000000" w:rsidDel="00000000" w:rsidR="00000000">
              <w:rPr>
                <w:rFonts w:ascii="Roboto" w:hAnsi="Roboto" w:eastAsia="Roboto" w:cs="Roboto"/>
                <w:b w:val="1"/>
                <w:color w:val="005191"/>
                <w:sz w:val="22"/>
                <w:szCs w:val="22"/>
                <w:rtl w:val="0"/>
              </w:rPr>
              <w:t xml:space="preserve">Time Commitment</w:t>
            </w:r>
            <w:r w:rsidRPr="00000000" w:rsidDel="00000000" w:rsidR="00000000">
              <w:rPr>
                <w:rtl w:val="0"/>
              </w:rPr>
            </w:r>
          </w:p>
        </w:tc>
        <w:tc>
          <w:tcPr>
            <w:gridSpan w:val="2"/>
          </w:tcPr>
          <w:p w:rsidRPr="00000000" w:rsidR="00000000" w:rsidDel="00000000" w:rsidP="00000000" w:rsidRDefault="00000000" w14:paraId="00000420" wp14:textId="77777777">
            <w:pPr>
              <w:rPr>
                <w:rFonts w:ascii="Roboto" w:hAnsi="Roboto" w:eastAsia="Roboto" w:cs="Roboto"/>
                <w:sz w:val="22"/>
                <w:szCs w:val="22"/>
              </w:rPr>
            </w:pPr>
            <w:r w:rsidRPr="00000000" w:rsidDel="00000000" w:rsidR="00000000">
              <w:rPr>
                <w:rFonts w:ascii="Roboto" w:hAnsi="Roboto" w:eastAsia="Roboto" w:cs="Roboto"/>
                <w:color w:val="000000"/>
                <w:sz w:val="22"/>
                <w:szCs w:val="22"/>
                <w:rtl w:val="0"/>
              </w:rPr>
              <w:t xml:space="preserve">About 20 minutes-2 hours per month during the school year depending on need.  Time is flexible according </w:t>
            </w:r>
            <w:r w:rsidRPr="00000000" w:rsidDel="00000000" w:rsidR="00000000">
              <w:rPr>
                <w:rFonts w:ascii="Roboto" w:hAnsi="Roboto" w:eastAsia="Roboto" w:cs="Roboto"/>
                <w:sz w:val="22"/>
                <w:szCs w:val="22"/>
                <w:rtl w:val="0"/>
              </w:rPr>
              <w:t xml:space="preserve">to the volunteer's</w:t>
            </w:r>
            <w:r w:rsidRPr="00000000" w:rsidDel="00000000" w:rsidR="00000000">
              <w:rPr>
                <w:rFonts w:ascii="Roboto" w:hAnsi="Roboto" w:eastAsia="Roboto" w:cs="Roboto"/>
                <w:color w:val="000000"/>
                <w:sz w:val="22"/>
                <w:szCs w:val="22"/>
                <w:rtl w:val="0"/>
              </w:rPr>
              <w:t xml:space="preserve"> schedule. Deliveries occasionally need to be made within a few days to accommodate late requests by school coordinators. School hours vary but are typically between 7:30 am – 3:30 pm Monday-Friday.  </w:t>
            </w:r>
            <w:r w:rsidRPr="00000000" w:rsidDel="00000000" w:rsidR="00000000">
              <w:rPr>
                <w:rtl w:val="0"/>
              </w:rPr>
            </w:r>
          </w:p>
        </w:tc>
      </w:tr>
      <w:tr xmlns:wp14="http://schemas.microsoft.com/office/word/2010/wordml" w14:paraId="02A81166" wp14:textId="77777777">
        <w:trPr>
          <w:cantSplit w:val="0"/>
          <w:trHeight w:val="630" w:hRule="atLeast"/>
          <w:tblHeader w:val="0"/>
        </w:trPr>
        <w:tc>
          <w:tcPr/>
          <w:p w:rsidRPr="00000000" w:rsidR="00000000" w:rsidDel="00000000" w:rsidP="00000000" w:rsidRDefault="00000000" w14:paraId="00000422" wp14:textId="77777777">
            <w:pPr>
              <w:rPr>
                <w:rFonts w:ascii="Roboto" w:hAnsi="Roboto" w:eastAsia="Roboto" w:cs="Roboto"/>
                <w:sz w:val="22"/>
                <w:szCs w:val="22"/>
              </w:rPr>
            </w:pPr>
            <w:r w:rsidRPr="00000000" w:rsidDel="00000000" w:rsidR="00000000">
              <w:rPr>
                <w:rFonts w:ascii="Roboto" w:hAnsi="Roboto" w:eastAsia="Roboto" w:cs="Roboto"/>
                <w:b w:val="1"/>
                <w:color w:val="005191"/>
                <w:sz w:val="22"/>
                <w:szCs w:val="22"/>
                <w:rtl w:val="0"/>
              </w:rPr>
              <w:t xml:space="preserve">Support Provided</w:t>
            </w:r>
            <w:r w:rsidRPr="00000000" w:rsidDel="00000000" w:rsidR="00000000">
              <w:rPr>
                <w:rtl w:val="0"/>
              </w:rPr>
            </w:r>
          </w:p>
        </w:tc>
        <w:tc>
          <w:tcPr>
            <w:gridSpan w:val="2"/>
          </w:tcPr>
          <w:p w:rsidRPr="00000000" w:rsidR="00000000" w:rsidDel="00000000" w:rsidP="00000000" w:rsidRDefault="00000000" w14:paraId="0000042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Brief orientation and overview of the program, including information about school locations and contacts and tour of United Way book storage area.</w:t>
            </w:r>
          </w:p>
        </w:tc>
      </w:tr>
      <w:tr xmlns:wp14="http://schemas.microsoft.com/office/word/2010/wordml" w14:paraId="256B69E0" wp14:textId="77777777">
        <w:trPr>
          <w:cantSplit w:val="0"/>
          <w:trHeight w:val="647" w:hRule="atLeast"/>
          <w:tblHeader w:val="0"/>
        </w:trPr>
        <w:tc>
          <w:tcPr/>
          <w:p w:rsidRPr="00000000" w:rsidR="00000000" w:rsidDel="00000000" w:rsidP="00000000" w:rsidRDefault="00000000" w14:paraId="00000425" wp14:textId="77777777">
            <w:pPr>
              <w:rPr>
                <w:rFonts w:ascii="Roboto" w:hAnsi="Roboto" w:eastAsia="Roboto" w:cs="Roboto"/>
                <w:sz w:val="22"/>
                <w:szCs w:val="22"/>
              </w:rPr>
            </w:pPr>
            <w:r w:rsidRPr="00000000" w:rsidDel="00000000" w:rsidR="00000000">
              <w:rPr>
                <w:rFonts w:ascii="Roboto" w:hAnsi="Roboto" w:eastAsia="Roboto" w:cs="Roboto"/>
                <w:b w:val="1"/>
                <w:color w:val="005191"/>
                <w:sz w:val="22"/>
                <w:szCs w:val="22"/>
                <w:rtl w:val="0"/>
              </w:rPr>
              <w:t xml:space="preserve">Volunteer Benefits</w:t>
            </w:r>
            <w:r w:rsidRPr="00000000" w:rsidDel="00000000" w:rsidR="00000000">
              <w:rPr>
                <w:rtl w:val="0"/>
              </w:rPr>
            </w:r>
          </w:p>
        </w:tc>
        <w:tc>
          <w:tcPr>
            <w:gridSpan w:val="2"/>
          </w:tcPr>
          <w:p w:rsidRPr="00000000" w:rsidR="00000000" w:rsidDel="00000000" w:rsidP="00000000" w:rsidRDefault="00000000" w14:paraId="00000426" wp14:textId="77777777">
            <w:pPr>
              <w:rPr>
                <w:rFonts w:ascii="Roboto" w:hAnsi="Roboto" w:eastAsia="Roboto" w:cs="Roboto"/>
                <w:sz w:val="22"/>
                <w:szCs w:val="22"/>
              </w:rPr>
            </w:pPr>
            <w:r w:rsidRPr="00000000" w:rsidDel="00000000" w:rsidR="00000000">
              <w:rPr>
                <w:rFonts w:ascii="Roboto" w:hAnsi="Roboto" w:eastAsia="Roboto" w:cs="Roboto"/>
                <w:color w:val="000000"/>
                <w:sz w:val="22"/>
                <w:szCs w:val="22"/>
                <w:rtl w:val="0"/>
              </w:rPr>
              <w:t xml:space="preserve"> </w:t>
            </w:r>
            <w:r w:rsidRPr="00000000" w:rsidDel="00000000" w:rsidR="00000000">
              <w:rPr>
                <w:rFonts w:ascii="Roboto" w:hAnsi="Roboto" w:eastAsia="Roboto" w:cs="Roboto"/>
                <w:sz w:val="22"/>
                <w:szCs w:val="22"/>
                <w:rtl w:val="0"/>
              </w:rPr>
              <w:t xml:space="preserve">Help promote literacy and access to books and readiness to achieve in school. And spread the love of books among children and youth.</w:t>
            </w:r>
          </w:p>
        </w:tc>
      </w:tr>
      <w:tr xmlns:wp14="http://schemas.microsoft.com/office/word/2010/wordml" w14:paraId="55D11C00" wp14:textId="77777777">
        <w:trPr>
          <w:cantSplit w:val="0"/>
          <w:trHeight w:val="702" w:hRule="atLeast"/>
          <w:tblHeader w:val="0"/>
        </w:trPr>
        <w:tc>
          <w:tcPr/>
          <w:p w:rsidRPr="00000000" w:rsidR="00000000" w:rsidDel="00000000" w:rsidP="00000000" w:rsidRDefault="00000000" w14:paraId="00000428" wp14:textId="77777777">
            <w:pPr>
              <w:rPr>
                <w:rFonts w:ascii="Roboto" w:hAnsi="Roboto" w:eastAsia="Roboto" w:cs="Roboto"/>
                <w:sz w:val="22"/>
                <w:szCs w:val="22"/>
              </w:rPr>
            </w:pPr>
            <w:r w:rsidRPr="00000000" w:rsidDel="00000000" w:rsidR="00000000">
              <w:rPr>
                <w:rFonts w:ascii="Roboto" w:hAnsi="Roboto" w:eastAsia="Roboto" w:cs="Roboto"/>
                <w:b w:val="1"/>
                <w:color w:val="005191"/>
                <w:sz w:val="22"/>
                <w:szCs w:val="22"/>
                <w:rtl w:val="0"/>
              </w:rPr>
              <w:t xml:space="preserve">Contact Information</w:t>
            </w:r>
            <w:r w:rsidRPr="00000000" w:rsidDel="00000000" w:rsidR="00000000">
              <w:rPr>
                <w:rtl w:val="0"/>
              </w:rPr>
            </w:r>
          </w:p>
        </w:tc>
        <w:tc>
          <w:tcPr>
            <w:gridSpan w:val="2"/>
          </w:tcPr>
          <w:p w:rsidRPr="00000000" w:rsidR="00000000" w:rsidDel="00000000" w:rsidP="00000000" w:rsidRDefault="00000000" w14:paraId="00000429" wp14:textId="77777777">
            <w:pPr>
              <w:rPr>
                <w:rFonts w:ascii="Roboto" w:hAnsi="Roboto" w:eastAsia="Roboto" w:cs="Roboto"/>
                <w:sz w:val="22"/>
                <w:szCs w:val="22"/>
              </w:rPr>
            </w:pPr>
            <w:r w:rsidRPr="00000000" w:rsidDel="00000000" w:rsidR="00000000">
              <w:rPr>
                <w:rFonts w:ascii="Roboto" w:hAnsi="Roboto" w:eastAsia="Roboto" w:cs="Roboto"/>
                <w:color w:val="000000"/>
                <w:sz w:val="22"/>
                <w:szCs w:val="22"/>
                <w:rtl w:val="0"/>
              </w:rPr>
              <w:t xml:space="preserve"> </w:t>
            </w:r>
            <w:r w:rsidRPr="00000000" w:rsidDel="00000000" w:rsidR="00000000">
              <w:rPr>
                <w:rFonts w:ascii="Roboto" w:hAnsi="Roboto" w:eastAsia="Roboto" w:cs="Roboto"/>
                <w:sz w:val="22"/>
                <w:szCs w:val="22"/>
                <w:rtl w:val="0"/>
              </w:rPr>
              <w:t xml:space="preserve">Kjrsten Abel Ruch, Director of Community Engagement at </w:t>
            </w:r>
            <w:hyperlink r:id="rId29">
              <w:r w:rsidRPr="00000000" w:rsidDel="00000000" w:rsidR="00000000">
                <w:rPr>
                  <w:rFonts w:ascii="Roboto" w:hAnsi="Roboto" w:eastAsia="Roboto" w:cs="Roboto"/>
                  <w:color w:val="0000ff"/>
                  <w:sz w:val="22"/>
                  <w:szCs w:val="22"/>
                  <w:u w:val="single"/>
                  <w:rtl w:val="0"/>
                </w:rPr>
                <w:t xml:space="preserve">volunteer@unitedwaydgco.org</w:t>
              </w:r>
            </w:hyperlink>
            <w:r w:rsidRPr="00000000" w:rsidDel="00000000" w:rsidR="00000000">
              <w:rPr>
                <w:rFonts w:ascii="Roboto" w:hAnsi="Roboto" w:eastAsia="Roboto" w:cs="Roboto"/>
                <w:sz w:val="22"/>
                <w:szCs w:val="22"/>
                <w:rtl w:val="0"/>
              </w:rPr>
              <w:t xml:space="preserve"> or 785-843-6626 ext. 1005</w:t>
            </w:r>
          </w:p>
        </w:tc>
      </w:tr>
      <w:tr xmlns:wp14="http://schemas.microsoft.com/office/word/2010/wordml" w14:paraId="3012DCDA" wp14:textId="77777777">
        <w:trPr>
          <w:cantSplit w:val="0"/>
          <w:trHeight w:val="368" w:hRule="atLeast"/>
          <w:tblHeader w:val="0"/>
        </w:trPr>
        <w:tc>
          <w:tcPr>
            <w:gridSpan w:val="4"/>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42B" wp14:textId="77777777">
            <w:pPr>
              <w:rPr>
                <w:rFonts w:ascii="Roboto" w:hAnsi="Roboto" w:eastAsia="Roboto" w:cs="Roboto"/>
                <w:sz w:val="22"/>
                <w:szCs w:val="22"/>
              </w:rPr>
            </w:pPr>
            <w:r w:rsidRPr="00000000" w:rsidDel="00000000" w:rsidR="00000000">
              <w:rPr>
                <w:rFonts w:ascii="Roboto" w:hAnsi="Roboto" w:eastAsia="Roboto" w:cs="Roboto"/>
                <w:color w:val="000000"/>
                <w:sz w:val="22"/>
                <w:szCs w:val="22"/>
                <w:rtl w:val="0"/>
              </w:rPr>
              <w:t xml:space="preserve">By signing below the volunteer and staff member agree to fulfill their part of the above agreement. </w:t>
            </w:r>
            <w:r w:rsidRPr="00000000" w:rsidDel="00000000" w:rsidR="00000000">
              <w:rPr>
                <w:rtl w:val="0"/>
              </w:rPr>
            </w:r>
          </w:p>
        </w:tc>
      </w:tr>
      <w:tr xmlns:wp14="http://schemas.microsoft.com/office/word/2010/wordml" w14:paraId="473A6388" wp14:textId="77777777">
        <w:trPr>
          <w:cantSplit w:val="0"/>
          <w:trHeight w:val="440" w:hRule="atLeast"/>
          <w:tblHeader w:val="0"/>
        </w:trPr>
        <w:tc>
          <w:tcPr>
            <w:tcBorders>
              <w:top w:val="single" w:color="000000" w:sz="4" w:space="0"/>
              <w:left w:val="single" w:color="000000" w:sz="4" w:space="0"/>
              <w:bottom w:val="single" w:color="000000" w:sz="4" w:space="0"/>
            </w:tcBorders>
          </w:tcPr>
          <w:p w:rsidRPr="00000000" w:rsidR="00000000" w:rsidDel="00000000" w:rsidP="00000000" w:rsidRDefault="00000000" w14:paraId="0000042F" wp14:textId="77777777">
            <w:pPr>
              <w:jc w:val="right"/>
              <w:rPr>
                <w:rFonts w:ascii="Roboto" w:hAnsi="Roboto" w:eastAsia="Roboto" w:cs="Roboto"/>
                <w:sz w:val="22"/>
                <w:szCs w:val="22"/>
              </w:rPr>
            </w:pPr>
            <w:r w:rsidRPr="00000000" w:rsidDel="00000000" w:rsidR="00000000">
              <w:rPr>
                <w:rFonts w:ascii="Roboto" w:hAnsi="Roboto" w:eastAsia="Roboto" w:cs="Roboto"/>
                <w:b w:val="1"/>
                <w:color w:val="005191"/>
                <w:sz w:val="22"/>
                <w:szCs w:val="22"/>
                <w:rtl w:val="0"/>
              </w:rPr>
              <w:t xml:space="preserve"> </w:t>
            </w:r>
            <w:r w:rsidRPr="00000000" w:rsidDel="00000000" w:rsidR="00000000">
              <w:rPr>
                <w:rtl w:val="0"/>
              </w:rPr>
            </w:r>
          </w:p>
          <w:p w:rsidRPr="00000000" w:rsidR="00000000" w:rsidDel="00000000" w:rsidP="00000000" w:rsidRDefault="00000000" w14:paraId="00000430" wp14:textId="77777777">
            <w:pPr>
              <w:jc w:val="right"/>
              <w:rPr>
                <w:rFonts w:ascii="Roboto" w:hAnsi="Roboto" w:eastAsia="Roboto" w:cs="Roboto"/>
                <w:sz w:val="22"/>
                <w:szCs w:val="22"/>
              </w:rPr>
            </w:pPr>
            <w:r w:rsidRPr="00000000" w:rsidDel="00000000" w:rsidR="00000000">
              <w:rPr>
                <w:rFonts w:ascii="Roboto" w:hAnsi="Roboto" w:eastAsia="Roboto" w:cs="Roboto"/>
                <w:b w:val="1"/>
                <w:color w:val="005191"/>
                <w:sz w:val="22"/>
                <w:szCs w:val="22"/>
                <w:rtl w:val="0"/>
              </w:rPr>
              <w:t xml:space="preserve">Volunteer Name</w:t>
            </w:r>
            <w:r w:rsidRPr="00000000" w:rsidDel="00000000" w:rsidR="00000000">
              <w:rPr>
                <w:rtl w:val="0"/>
              </w:rPr>
            </w:r>
          </w:p>
        </w:tc>
        <w:tc>
          <w:tcPr>
            <w:tcBorders>
              <w:top w:val="single" w:color="000000" w:sz="4" w:space="0"/>
              <w:bottom w:val="single" w:color="000000" w:sz="4" w:space="0"/>
            </w:tcBorders>
            <w:vAlign w:val="bottom"/>
          </w:tcPr>
          <w:p w:rsidRPr="00000000" w:rsidR="00000000" w:rsidDel="00000000" w:rsidP="00000000" w:rsidRDefault="00000000" w14:paraId="00000431" wp14:textId="77777777">
            <w:pPr>
              <w:jc w:val="center"/>
              <w:rPr>
                <w:rFonts w:ascii="Roboto" w:hAnsi="Roboto" w:eastAsia="Roboto" w:cs="Roboto"/>
                <w:sz w:val="22"/>
                <w:szCs w:val="22"/>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c>
          <w:tcPr>
            <w:gridSpan w:val="2"/>
            <w:tcBorders>
              <w:top w:val="single" w:color="000000" w:sz="4" w:space="0"/>
              <w:bottom w:val="single" w:color="000000" w:sz="4" w:space="0"/>
              <w:right w:val="single" w:color="000000" w:sz="4" w:space="0"/>
            </w:tcBorders>
            <w:vAlign w:val="bottom"/>
          </w:tcPr>
          <w:p w:rsidRPr="00000000" w:rsidR="00000000" w:rsidDel="00000000" w:rsidP="00000000" w:rsidRDefault="00000000" w14:paraId="00000432" wp14:textId="77777777">
            <w:pPr>
              <w:rPr>
                <w:rFonts w:ascii="Roboto" w:hAnsi="Roboto" w:eastAsia="Roboto" w:cs="Roboto"/>
                <w:sz w:val="22"/>
                <w:szCs w:val="22"/>
              </w:rPr>
            </w:pPr>
            <w:r w:rsidRPr="00000000" w:rsidDel="00000000" w:rsidR="00000000">
              <w:rPr>
                <w:rtl w:val="0"/>
              </w:rPr>
            </w:r>
          </w:p>
        </w:tc>
      </w:tr>
      <w:tr xmlns:wp14="http://schemas.microsoft.com/office/word/2010/wordml" w14:paraId="0F5E020F" wp14:textId="77777777">
        <w:trPr>
          <w:cantSplit w:val="0"/>
          <w:trHeight w:val="150" w:hRule="atLeast"/>
          <w:tblHeader w:val="0"/>
        </w:trPr>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434" wp14:textId="77777777">
            <w:pPr>
              <w:jc w:val="right"/>
              <w:rPr>
                <w:rFonts w:ascii="Roboto" w:hAnsi="Roboto" w:eastAsia="Roboto" w:cs="Roboto"/>
                <w:sz w:val="22"/>
                <w:szCs w:val="22"/>
              </w:rPr>
            </w:pPr>
            <w:r w:rsidRPr="00000000" w:rsidDel="00000000" w:rsidR="00000000">
              <w:rPr>
                <w:rFonts w:ascii="Roboto" w:hAnsi="Roboto" w:eastAsia="Roboto" w:cs="Roboto"/>
                <w:b w:val="1"/>
                <w:color w:val="005191"/>
                <w:sz w:val="22"/>
                <w:szCs w:val="22"/>
                <w:rtl w:val="0"/>
              </w:rPr>
              <w:t xml:space="preserve"> </w:t>
            </w:r>
            <w:r w:rsidRPr="00000000" w:rsidDel="00000000" w:rsidR="00000000">
              <w:rPr>
                <w:rtl w:val="0"/>
              </w:rPr>
            </w:r>
          </w:p>
          <w:p w:rsidRPr="00000000" w:rsidR="00000000" w:rsidDel="00000000" w:rsidP="00000000" w:rsidRDefault="00000000" w14:paraId="00000435" wp14:textId="77777777">
            <w:pPr>
              <w:jc w:val="right"/>
              <w:rPr>
                <w:rFonts w:ascii="Roboto" w:hAnsi="Roboto" w:eastAsia="Roboto" w:cs="Roboto"/>
                <w:sz w:val="22"/>
                <w:szCs w:val="22"/>
              </w:rPr>
            </w:pPr>
            <w:r w:rsidRPr="00000000" w:rsidDel="00000000" w:rsidR="00000000">
              <w:rPr>
                <w:rFonts w:ascii="Roboto" w:hAnsi="Roboto" w:eastAsia="Roboto" w:cs="Roboto"/>
                <w:b w:val="1"/>
                <w:color w:val="005191"/>
                <w:sz w:val="22"/>
                <w:szCs w:val="22"/>
                <w:rtl w:val="0"/>
              </w:rPr>
              <w:t xml:space="preserve">Volunteer Signature</w:t>
            </w:r>
            <w:r w:rsidRPr="00000000" w:rsidDel="00000000" w:rsidR="00000000">
              <w:rPr>
                <w:rtl w:val="0"/>
              </w:rPr>
            </w:r>
          </w:p>
        </w:tc>
        <w:tc>
          <w:tcPr>
            <w:gridSpan w:val="3"/>
            <w:tcBorders>
              <w:top w:val="single" w:color="000000" w:sz="4" w:space="0"/>
              <w:left w:val="single" w:color="000000" w:sz="4" w:space="0"/>
              <w:bottom w:val="single" w:color="000000" w:sz="4" w:space="0"/>
              <w:right w:val="single" w:color="000000" w:sz="4" w:space="0"/>
            </w:tcBorders>
            <w:vAlign w:val="bottom"/>
          </w:tcPr>
          <w:p w:rsidRPr="00000000" w:rsidR="00000000" w:rsidDel="00000000" w:rsidP="00000000" w:rsidRDefault="00000000" w14:paraId="00000436" wp14:textId="77777777">
            <w:pPr>
              <w:jc w:val="center"/>
              <w:rPr>
                <w:rFonts w:ascii="Roboto" w:hAnsi="Roboto" w:eastAsia="Roboto" w:cs="Roboto"/>
                <w:sz w:val="22"/>
                <w:szCs w:val="22"/>
              </w:rPr>
            </w:pPr>
            <w:r w:rsidRPr="00000000" w:rsidDel="00000000" w:rsidR="00000000">
              <w:rPr>
                <w:rFonts w:ascii="Roboto" w:hAnsi="Roboto" w:eastAsia="Roboto" w:cs="Roboto"/>
                <w:b w:val="1"/>
                <w:color w:val="000000"/>
                <w:sz w:val="22"/>
                <w:szCs w:val="22"/>
                <w:rtl w:val="0"/>
              </w:rPr>
              <w:t xml:space="preserve">Date</w:t>
            </w:r>
            <w:r w:rsidRPr="00000000" w:rsidDel="00000000" w:rsidR="00000000">
              <w:rPr>
                <w:rtl w:val="0"/>
              </w:rPr>
            </w:r>
          </w:p>
        </w:tc>
      </w:tr>
      <w:tr xmlns:wp14="http://schemas.microsoft.com/office/word/2010/wordml" w14:paraId="6BCC6D51" wp14:textId="77777777">
        <w:trPr>
          <w:cantSplit w:val="0"/>
          <w:trHeight w:val="660" w:hRule="atLeast"/>
          <w:tblHeader w:val="0"/>
        </w:trPr>
        <w:tc>
          <w:tcPr>
            <w:tcBorders>
              <w:top w:val="single" w:color="000000" w:sz="4" w:space="0"/>
              <w:left w:val="single" w:color="000000" w:sz="4" w:space="0"/>
              <w:bottom w:val="single" w:color="000000" w:sz="4" w:space="0"/>
            </w:tcBorders>
          </w:tcPr>
          <w:p w:rsidRPr="00000000" w:rsidR="00000000" w:rsidDel="00000000" w:rsidP="00000000" w:rsidRDefault="00000000" w14:paraId="00000439" wp14:textId="77777777">
            <w:pPr>
              <w:jc w:val="right"/>
              <w:rPr>
                <w:rFonts w:ascii="Roboto" w:hAnsi="Roboto" w:eastAsia="Roboto" w:cs="Roboto"/>
                <w:sz w:val="22"/>
                <w:szCs w:val="22"/>
              </w:rPr>
            </w:pPr>
            <w:r w:rsidRPr="00000000" w:rsidDel="00000000" w:rsidR="00000000">
              <w:rPr>
                <w:rFonts w:ascii="Roboto" w:hAnsi="Roboto" w:eastAsia="Roboto" w:cs="Roboto"/>
                <w:b w:val="1"/>
                <w:color w:val="005191"/>
                <w:sz w:val="22"/>
                <w:szCs w:val="22"/>
                <w:rtl w:val="0"/>
              </w:rPr>
              <w:t xml:space="preserve"> </w:t>
            </w:r>
            <w:r w:rsidRPr="00000000" w:rsidDel="00000000" w:rsidR="00000000">
              <w:rPr>
                <w:rtl w:val="0"/>
              </w:rPr>
            </w:r>
          </w:p>
          <w:p w:rsidRPr="00000000" w:rsidR="00000000" w:rsidDel="00000000" w:rsidP="00000000" w:rsidRDefault="00000000" w14:paraId="0000043A" wp14:textId="77777777">
            <w:pPr>
              <w:jc w:val="right"/>
              <w:rPr>
                <w:rFonts w:ascii="Roboto" w:hAnsi="Roboto" w:eastAsia="Roboto" w:cs="Roboto"/>
                <w:sz w:val="22"/>
                <w:szCs w:val="22"/>
              </w:rPr>
            </w:pPr>
            <w:r w:rsidRPr="00000000" w:rsidDel="00000000" w:rsidR="00000000">
              <w:rPr>
                <w:rFonts w:ascii="Roboto" w:hAnsi="Roboto" w:eastAsia="Roboto" w:cs="Roboto"/>
                <w:b w:val="1"/>
                <w:color w:val="005191"/>
                <w:sz w:val="22"/>
                <w:szCs w:val="22"/>
                <w:rtl w:val="0"/>
              </w:rPr>
              <w:t xml:space="preserve">Staff Name</w:t>
            </w:r>
            <w:r w:rsidRPr="00000000" w:rsidDel="00000000" w:rsidR="00000000">
              <w:rPr>
                <w:rtl w:val="0"/>
              </w:rPr>
            </w:r>
          </w:p>
        </w:tc>
        <w:tc>
          <w:tcPr>
            <w:tcBorders>
              <w:top w:val="single" w:color="000000" w:sz="4" w:space="0"/>
              <w:bottom w:val="single" w:color="000000" w:sz="4" w:space="0"/>
            </w:tcBorders>
            <w:vAlign w:val="bottom"/>
          </w:tcPr>
          <w:p w:rsidRPr="00000000" w:rsidR="00000000" w:rsidDel="00000000" w:rsidP="00000000" w:rsidRDefault="00000000" w14:paraId="0000043B" wp14:textId="77777777">
            <w:pPr>
              <w:jc w:val="center"/>
              <w:rPr>
                <w:rFonts w:ascii="Roboto" w:hAnsi="Roboto" w:eastAsia="Roboto" w:cs="Roboto"/>
                <w:sz w:val="22"/>
                <w:szCs w:val="22"/>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c>
          <w:tcPr>
            <w:gridSpan w:val="2"/>
            <w:tcBorders>
              <w:top w:val="single" w:color="000000" w:sz="4" w:space="0"/>
              <w:bottom w:val="single" w:color="000000" w:sz="4" w:space="0"/>
              <w:right w:val="single" w:color="000000" w:sz="4" w:space="0"/>
            </w:tcBorders>
            <w:vAlign w:val="bottom"/>
          </w:tcPr>
          <w:p w:rsidRPr="00000000" w:rsidR="00000000" w:rsidDel="00000000" w:rsidP="00000000" w:rsidRDefault="00000000" w14:paraId="0000043C" wp14:textId="77777777">
            <w:pPr>
              <w:jc w:val="center"/>
              <w:rPr>
                <w:rFonts w:ascii="Roboto" w:hAnsi="Roboto" w:eastAsia="Roboto" w:cs="Roboto"/>
                <w:sz w:val="22"/>
                <w:szCs w:val="22"/>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r>
      <w:tr xmlns:wp14="http://schemas.microsoft.com/office/word/2010/wordml" w14:paraId="18E11420" wp14:textId="77777777">
        <w:trPr>
          <w:cantSplit w:val="0"/>
          <w:trHeight w:val="150" w:hRule="atLeast"/>
          <w:tblHeader w:val="0"/>
        </w:trPr>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43E" wp14:textId="77777777">
            <w:pPr>
              <w:jc w:val="right"/>
              <w:rPr>
                <w:rFonts w:ascii="Roboto" w:hAnsi="Roboto" w:eastAsia="Roboto" w:cs="Roboto"/>
                <w:sz w:val="22"/>
                <w:szCs w:val="22"/>
              </w:rPr>
            </w:pPr>
            <w:r w:rsidRPr="00000000" w:rsidDel="00000000" w:rsidR="00000000">
              <w:rPr>
                <w:rFonts w:ascii="Roboto" w:hAnsi="Roboto" w:eastAsia="Roboto" w:cs="Roboto"/>
                <w:b w:val="1"/>
                <w:color w:val="005191"/>
                <w:sz w:val="22"/>
                <w:szCs w:val="22"/>
                <w:rtl w:val="0"/>
              </w:rPr>
              <w:t xml:space="preserve"> </w:t>
            </w:r>
            <w:r w:rsidRPr="00000000" w:rsidDel="00000000" w:rsidR="00000000">
              <w:rPr>
                <w:rtl w:val="0"/>
              </w:rPr>
            </w:r>
          </w:p>
          <w:p w:rsidRPr="00000000" w:rsidR="00000000" w:rsidDel="00000000" w:rsidP="00000000" w:rsidRDefault="00000000" w14:paraId="0000043F" wp14:textId="77777777">
            <w:pPr>
              <w:jc w:val="right"/>
              <w:rPr>
                <w:rFonts w:ascii="Roboto" w:hAnsi="Roboto" w:eastAsia="Roboto" w:cs="Roboto"/>
                <w:sz w:val="22"/>
                <w:szCs w:val="22"/>
              </w:rPr>
            </w:pPr>
            <w:r w:rsidRPr="00000000" w:rsidDel="00000000" w:rsidR="00000000">
              <w:rPr>
                <w:rFonts w:ascii="Roboto" w:hAnsi="Roboto" w:eastAsia="Roboto" w:cs="Roboto"/>
                <w:b w:val="1"/>
                <w:color w:val="005191"/>
                <w:sz w:val="22"/>
                <w:szCs w:val="22"/>
                <w:rtl w:val="0"/>
              </w:rPr>
              <w:t xml:space="preserve">Staff Signature</w:t>
            </w:r>
            <w:r w:rsidRPr="00000000" w:rsidDel="00000000" w:rsidR="00000000">
              <w:rPr>
                <w:rtl w:val="0"/>
              </w:rPr>
            </w:r>
          </w:p>
        </w:tc>
        <w:tc>
          <w:tcPr>
            <w:gridSpan w:val="3"/>
            <w:tcBorders>
              <w:top w:val="single" w:color="000000" w:sz="4" w:space="0"/>
              <w:left w:val="single" w:color="000000" w:sz="4" w:space="0"/>
              <w:bottom w:val="single" w:color="000000" w:sz="4" w:space="0"/>
              <w:right w:val="single" w:color="000000" w:sz="4" w:space="0"/>
            </w:tcBorders>
            <w:vAlign w:val="bottom"/>
          </w:tcPr>
          <w:p w:rsidRPr="00000000" w:rsidR="00000000" w:rsidDel="00000000" w:rsidP="00000000" w:rsidRDefault="00000000" w14:paraId="00000440" wp14:textId="77777777">
            <w:pPr>
              <w:jc w:val="center"/>
              <w:rPr>
                <w:rFonts w:ascii="Roboto" w:hAnsi="Roboto" w:eastAsia="Roboto" w:cs="Roboto"/>
                <w:sz w:val="22"/>
                <w:szCs w:val="22"/>
              </w:rPr>
            </w:pPr>
            <w:r w:rsidRPr="00000000" w:rsidDel="00000000" w:rsidR="00000000">
              <w:rPr>
                <w:rFonts w:ascii="Roboto" w:hAnsi="Roboto" w:eastAsia="Roboto" w:cs="Roboto"/>
                <w:b w:val="1"/>
                <w:color w:val="000000"/>
                <w:sz w:val="22"/>
                <w:szCs w:val="22"/>
                <w:rtl w:val="0"/>
              </w:rPr>
              <w:t xml:space="preserve">Date</w:t>
            </w:r>
            <w:r w:rsidRPr="00000000" w:rsidDel="00000000" w:rsidR="00000000">
              <w:rPr>
                <w:rtl w:val="0"/>
              </w:rPr>
            </w:r>
          </w:p>
        </w:tc>
      </w:tr>
      <w:tr xmlns:wp14="http://schemas.microsoft.com/office/word/2010/wordml" w14:paraId="343C6F60" wp14:textId="77777777">
        <w:trPr>
          <w:cantSplit w:val="0"/>
          <w:trHeight w:val="150" w:hRule="atLeast"/>
          <w:tblHeader w:val="0"/>
        </w:trPr>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44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Date Position Created/Updated:</w:t>
            </w:r>
          </w:p>
        </w:tc>
        <w:tc>
          <w:tcPr>
            <w:gridSpan w:val="3"/>
            <w:tcBorders>
              <w:top w:val="single" w:color="000000" w:sz="4" w:space="0"/>
              <w:left w:val="single" w:color="000000" w:sz="4" w:space="0"/>
              <w:bottom w:val="single" w:color="000000" w:sz="4" w:space="0"/>
              <w:right w:val="single" w:color="000000" w:sz="4" w:space="0"/>
            </w:tcBorders>
            <w:vAlign w:val="bottom"/>
          </w:tcPr>
          <w:p w:rsidRPr="00000000" w:rsidR="00000000" w:rsidDel="00000000" w:rsidP="00000000" w:rsidRDefault="00000000" w14:paraId="00000444" wp14:textId="77777777">
            <w:pPr>
              <w:rPr>
                <w:rFonts w:ascii="Roboto" w:hAnsi="Roboto" w:eastAsia="Roboto" w:cs="Roboto"/>
                <w:sz w:val="24"/>
                <w:szCs w:val="24"/>
              </w:rPr>
            </w:pPr>
            <w:r w:rsidRPr="00000000" w:rsidDel="00000000" w:rsidR="00000000">
              <w:rPr>
                <w:rFonts w:ascii="Roboto" w:hAnsi="Roboto" w:eastAsia="Roboto" w:cs="Roboto"/>
                <w:color w:val="000000"/>
                <w:sz w:val="22"/>
                <w:szCs w:val="22"/>
                <w:rtl w:val="0"/>
              </w:rPr>
              <w:t xml:space="preserve">12/24/15-On Hold March 2020, Updated April 2021</w:t>
            </w:r>
            <w:r w:rsidRPr="00000000" w:rsidDel="00000000" w:rsidR="00000000">
              <w:rPr>
                <w:rtl w:val="0"/>
              </w:rPr>
            </w:r>
          </w:p>
          <w:p w:rsidRPr="00000000" w:rsidR="00000000" w:rsidDel="00000000" w:rsidP="00000000" w:rsidRDefault="00000000" w14:paraId="00000445" wp14:textId="77777777">
            <w:pPr>
              <w:rPr>
                <w:rFonts w:ascii="Roboto" w:hAnsi="Roboto" w:eastAsia="Roboto" w:cs="Roboto"/>
                <w:b w:val="1"/>
                <w:color w:val="000000"/>
                <w:sz w:val="22"/>
                <w:szCs w:val="22"/>
              </w:rPr>
            </w:pPr>
            <w:r w:rsidRPr="00000000" w:rsidDel="00000000" w:rsidR="00000000">
              <w:rPr>
                <w:rtl w:val="0"/>
              </w:rPr>
            </w:r>
          </w:p>
        </w:tc>
      </w:tr>
    </w:tbl>
    <w:p xmlns:wp14="http://schemas.microsoft.com/office/word/2010/wordml" w:rsidRPr="00000000" w:rsidR="00000000" w:rsidDel="00000000" w:rsidP="00000000" w:rsidRDefault="00000000" w14:paraId="0000044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449" wp14:textId="77777777">
      <w:pPr>
        <w:spacing w:after="200" w:line="276" w:lineRule="auto"/>
        <w:rPr>
          <w:rFonts w:ascii="Roboto" w:hAnsi="Roboto" w:eastAsia="Roboto" w:cs="Roboto"/>
          <w:sz w:val="22"/>
          <w:szCs w:val="22"/>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44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tl w:val="0"/>
        </w:rPr>
      </w:r>
      <w:r w:rsidRPr="00000000" w:rsidDel="00000000" w:rsidR="00000000">
        <w:drawing>
          <wp:anchor xmlns:wp14="http://schemas.microsoft.com/office/word/2010/wordprocessingDrawing" distT="0" distB="0" distL="114300" distR="114300" simplePos="0" relativeHeight="0" behindDoc="0" locked="0" layoutInCell="1" hidden="0" allowOverlap="1" wp14:anchorId="06D4F803" wp14:editId="7777777">
            <wp:simplePos x="0" y="0"/>
            <wp:positionH relativeFrom="column">
              <wp:posOffset>5439410</wp:posOffset>
            </wp:positionH>
            <wp:positionV relativeFrom="paragraph">
              <wp:posOffset>26669</wp:posOffset>
            </wp:positionV>
            <wp:extent cx="1007110" cy="667491"/>
            <wp:effectExtent l="0" t="0" r="0" b="0"/>
            <wp:wrapNone/>
            <wp:docPr id="317" name="image7.jpg"/>
            <a:graphic>
              <a:graphicData uri="http://schemas.openxmlformats.org/drawingml/2006/picture">
                <pic:pic>
                  <pic:nvPicPr>
                    <pic:cNvPr id="0" name="image7.jpg"/>
                    <pic:cNvPicPr preferRelativeResize="0"/>
                  </pic:nvPicPr>
                  <pic:blipFill>
                    <a:blip r:embed="rId30"/>
                    <a:srcRect l="0" t="0" r="0" b="0"/>
                    <a:stretch>
                      <a:fillRect/>
                    </a:stretch>
                  </pic:blipFill>
                  <pic:spPr>
                    <a:xfrm>
                      <a:off x="0" y="0"/>
                      <a:ext cx="1007110" cy="667491"/>
                    </a:xfrm>
                    <a:prstGeom prst="rect"/>
                    <a:ln/>
                  </pic:spPr>
                </pic:pic>
              </a:graphicData>
            </a:graphic>
          </wp:anchor>
        </w:drawing>
      </w:r>
    </w:p>
    <w:p xmlns:wp14="http://schemas.microsoft.com/office/word/2010/wordml" w:rsidRPr="00000000" w:rsidR="00000000" w:rsidDel="00000000" w:rsidP="00000000" w:rsidRDefault="00000000" w14:paraId="0000044B" wp14:textId="77777777">
      <w:pPr>
        <w:pStyle w:val="Heading2"/>
        <w:rPr/>
      </w:pPr>
      <w:bookmarkStart w:name="_heading=h.184mhaj" w:colFirst="0" w:colLast="0" w:id="99"/>
      <w:bookmarkEnd w:id="99"/>
      <w:r w:rsidRPr="00000000" w:rsidDel="00000000" w:rsidR="00000000">
        <w:rPr>
          <w:rFonts w:ascii="Roboto" w:hAnsi="Roboto" w:eastAsia="Roboto" w:cs="Roboto"/>
          <w:color w:val="005191"/>
          <w:sz w:val="32"/>
          <w:szCs w:val="32"/>
          <w:rtl w:val="0"/>
        </w:rPr>
        <w:t xml:space="preserve">Marion Mengel Swim Pass Delivery Team</w:t>
      </w:r>
      <w:r w:rsidRPr="00000000" w:rsidDel="00000000" w:rsidR="00000000">
        <w:rPr>
          <w:rtl w:val="0"/>
        </w:rPr>
      </w:r>
    </w:p>
    <w:p xmlns:wp14="http://schemas.microsoft.com/office/word/2010/wordml" w:rsidRPr="00000000" w:rsidR="00000000" w:rsidDel="00000000" w:rsidP="00000000" w:rsidRDefault="00000000" w14:paraId="0000044C" wp14:textId="77777777">
      <w:pPr>
        <w:rPr/>
      </w:pPr>
      <w:r w:rsidRPr="00000000" w:rsidDel="00000000" w:rsidR="00000000">
        <w:rPr>
          <w:rtl w:val="0"/>
        </w:rPr>
      </w:r>
    </w:p>
    <w:tbl>
      <w:tblPr>
        <w:tblStyle w:val="Table6"/>
        <w:tblW w:w="10300.0" w:type="dxa"/>
        <w:jc w:val="center"/>
        <w:tblBorders>
          <w:top w:val="nil" w:color="000000" w:sz="0" w:space="0"/>
          <w:left w:val="nil" w:color="000000" w:sz="0" w:space="0"/>
          <w:bottom w:val="nil" w:color="000000" w:sz="0" w:space="0"/>
          <w:right w:val="nil" w:color="000000" w:sz="0" w:space="0"/>
          <w:insideH w:val="nil" w:color="000000" w:sz="0" w:space="0"/>
          <w:insideV w:val="single" w:color="97c4e2" w:sz="4" w:space="0"/>
        </w:tblBorders>
        <w:tblLayout w:type="fixed"/>
        <w:tblLook w:val="0400"/>
      </w:tblPr>
      <w:tblGrid>
        <w:gridCol w:w="2412"/>
        <w:gridCol w:w="4943"/>
        <w:gridCol w:w="2924"/>
        <w:gridCol w:w="21"/>
        <w:tblGridChange w:id="0">
          <w:tblGrid>
            <w:gridCol w:w="2412"/>
            <w:gridCol w:w="4943"/>
            <w:gridCol w:w="2924"/>
            <w:gridCol w:w="21"/>
          </w:tblGrid>
        </w:tblGridChange>
      </w:tblGrid>
      <w:tr xmlns:wp14="http://schemas.microsoft.com/office/word/2010/wordml" w14:paraId="3ED54342" wp14:textId="77777777">
        <w:trPr>
          <w:cantSplit w:val="0"/>
          <w:trHeight w:val="405" w:hRule="atLeast"/>
          <w:tblHeader w:val="0"/>
        </w:trPr>
        <w:tc>
          <w:tcPr/>
          <w:p w:rsidRPr="00000000" w:rsidR="00000000" w:rsidDel="00000000" w:rsidP="00000000" w:rsidRDefault="00000000" w14:paraId="0000044D" wp14:textId="77777777">
            <w:pPr>
              <w:rPr>
                <w:b w:val="1"/>
              </w:rPr>
            </w:pPr>
            <w:r w:rsidRPr="00000000" w:rsidDel="00000000" w:rsidR="00000000">
              <w:rPr>
                <w:rFonts w:ascii="Roboto" w:hAnsi="Roboto" w:eastAsia="Roboto" w:cs="Roboto"/>
                <w:b w:val="1"/>
                <w:color w:val="005191"/>
                <w:sz w:val="24"/>
                <w:szCs w:val="24"/>
                <w:rtl w:val="0"/>
              </w:rPr>
              <w:t xml:space="preserve">Program Name</w:t>
            </w:r>
            <w:r w:rsidRPr="00000000" w:rsidDel="00000000" w:rsidR="00000000">
              <w:rPr>
                <w:rtl w:val="0"/>
              </w:rPr>
            </w:r>
          </w:p>
        </w:tc>
        <w:tc>
          <w:tcPr>
            <w:gridSpan w:val="2"/>
          </w:tcPr>
          <w:p w:rsidRPr="00000000" w:rsidR="00000000" w:rsidDel="00000000" w:rsidP="00000000" w:rsidRDefault="00000000" w14:paraId="0000044E" wp14:textId="77777777">
            <w:pPr>
              <w:rPr>
                <w:rFonts w:ascii="Roboto" w:hAnsi="Roboto" w:eastAsia="Roboto" w:cs="Roboto"/>
              </w:rPr>
            </w:pPr>
            <w:r w:rsidRPr="00000000" w:rsidDel="00000000" w:rsidR="00000000">
              <w:rPr>
                <w:rFonts w:ascii="Roboto" w:hAnsi="Roboto" w:eastAsia="Roboto" w:cs="Roboto"/>
                <w:color w:val="000000"/>
                <w:sz w:val="22"/>
                <w:szCs w:val="22"/>
                <w:rtl w:val="0"/>
              </w:rPr>
              <w:t xml:space="preserve">Marion Mengel Swim Pass</w:t>
            </w:r>
            <w:r w:rsidRPr="00000000" w:rsidDel="00000000" w:rsidR="00000000">
              <w:rPr>
                <w:rFonts w:ascii="Roboto" w:hAnsi="Roboto" w:eastAsia="Roboto" w:cs="Roboto"/>
                <w:b w:val="1"/>
                <w:color w:val="000000"/>
                <w:sz w:val="22"/>
                <w:szCs w:val="22"/>
                <w:rtl w:val="0"/>
              </w:rPr>
              <w:t xml:space="preserve"> </w:t>
            </w:r>
            <w:r w:rsidRPr="00000000" w:rsidDel="00000000" w:rsidR="00000000">
              <w:rPr>
                <w:rtl w:val="0"/>
              </w:rPr>
            </w:r>
          </w:p>
        </w:tc>
      </w:tr>
      <w:tr xmlns:wp14="http://schemas.microsoft.com/office/word/2010/wordml" w14:paraId="3A7410B6" wp14:textId="77777777">
        <w:trPr>
          <w:cantSplit w:val="0"/>
          <w:trHeight w:val="432" w:hRule="atLeast"/>
          <w:tblHeader w:val="0"/>
        </w:trPr>
        <w:tc>
          <w:tcPr/>
          <w:p w:rsidRPr="00000000" w:rsidR="00000000" w:rsidDel="00000000" w:rsidP="00000000" w:rsidRDefault="00000000" w14:paraId="00000450" wp14:textId="77777777">
            <w:pPr>
              <w:jc w:val="right"/>
              <w:rPr>
                <w:b w:val="1"/>
              </w:rPr>
            </w:pPr>
            <w:r w:rsidRPr="00000000" w:rsidDel="00000000" w:rsidR="00000000">
              <w:rPr>
                <w:rFonts w:ascii="Roboto" w:hAnsi="Roboto" w:eastAsia="Roboto" w:cs="Roboto"/>
                <w:b w:val="1"/>
                <w:color w:val="005191"/>
                <w:sz w:val="24"/>
                <w:szCs w:val="24"/>
                <w:rtl w:val="0"/>
              </w:rPr>
              <w:t xml:space="preserve">Position Title</w:t>
            </w:r>
            <w:r w:rsidRPr="00000000" w:rsidDel="00000000" w:rsidR="00000000">
              <w:rPr>
                <w:rtl w:val="0"/>
              </w:rPr>
            </w:r>
          </w:p>
        </w:tc>
        <w:tc>
          <w:tcPr>
            <w:gridSpan w:val="2"/>
          </w:tcPr>
          <w:p w:rsidRPr="00000000" w:rsidR="00000000" w:rsidDel="00000000" w:rsidP="00000000" w:rsidRDefault="00000000" w14:paraId="00000451" wp14:textId="77777777">
            <w:pPr>
              <w:rPr>
                <w:rFonts w:ascii="Roboto" w:hAnsi="Roboto" w:eastAsia="Roboto" w:cs="Roboto"/>
              </w:rPr>
            </w:pPr>
            <w:r w:rsidRPr="00000000" w:rsidDel="00000000" w:rsidR="00000000">
              <w:rPr>
                <w:rFonts w:ascii="Roboto" w:hAnsi="Roboto" w:eastAsia="Roboto" w:cs="Roboto"/>
                <w:color w:val="000000"/>
                <w:sz w:val="22"/>
                <w:szCs w:val="22"/>
                <w:rtl w:val="0"/>
              </w:rPr>
              <w:t xml:space="preserve">Marion Mengel Swim Pass Delivery Team </w:t>
            </w:r>
            <w:r w:rsidRPr="00000000" w:rsidDel="00000000" w:rsidR="00000000">
              <w:rPr>
                <w:rtl w:val="0"/>
              </w:rPr>
            </w:r>
          </w:p>
        </w:tc>
      </w:tr>
      <w:tr xmlns:wp14="http://schemas.microsoft.com/office/word/2010/wordml" w14:paraId="2685BCAF" wp14:textId="77777777">
        <w:trPr>
          <w:cantSplit w:val="0"/>
          <w:trHeight w:val="648" w:hRule="atLeast"/>
          <w:tblHeader w:val="0"/>
        </w:trPr>
        <w:tc>
          <w:tcPr/>
          <w:p w:rsidRPr="00000000" w:rsidR="00000000" w:rsidDel="00000000" w:rsidP="00000000" w:rsidRDefault="00000000" w14:paraId="00000453" wp14:textId="77777777">
            <w:pPr>
              <w:jc w:val="right"/>
              <w:rPr>
                <w:b w:val="1"/>
              </w:rPr>
            </w:pPr>
            <w:r w:rsidRPr="00000000" w:rsidDel="00000000" w:rsidR="00000000">
              <w:rPr>
                <w:rFonts w:ascii="Roboto" w:hAnsi="Roboto" w:eastAsia="Roboto" w:cs="Roboto"/>
                <w:b w:val="1"/>
                <w:color w:val="005191"/>
                <w:sz w:val="24"/>
                <w:szCs w:val="24"/>
                <w:rtl w:val="0"/>
              </w:rPr>
              <w:t xml:space="preserve">Purpose</w:t>
            </w:r>
            <w:r w:rsidRPr="00000000" w:rsidDel="00000000" w:rsidR="00000000">
              <w:rPr>
                <w:rtl w:val="0"/>
              </w:rPr>
            </w:r>
          </w:p>
        </w:tc>
        <w:tc>
          <w:tcPr>
            <w:gridSpan w:val="2"/>
          </w:tcPr>
          <w:p w:rsidRPr="00000000" w:rsidR="00000000" w:rsidDel="00000000" w:rsidP="00000000" w:rsidRDefault="00000000" w14:paraId="00000454" wp14:textId="77777777">
            <w:pPr>
              <w:rPr>
                <w:rFonts w:ascii="Roboto" w:hAnsi="Roboto" w:eastAsia="Roboto" w:cs="Roboto"/>
              </w:rPr>
            </w:pPr>
            <w:r w:rsidRPr="00000000" w:rsidDel="00000000" w:rsidR="00000000">
              <w:rPr>
                <w:rFonts w:ascii="Roboto" w:hAnsi="Roboto" w:eastAsia="Roboto" w:cs="Roboto"/>
                <w:color w:val="000000"/>
                <w:sz w:val="22"/>
                <w:szCs w:val="22"/>
                <w:rtl w:val="0"/>
              </w:rPr>
              <w:t xml:space="preserve">To distribute annual free swim passes to agencies who serve disadvantaged children and youth</w:t>
            </w:r>
            <w:r w:rsidRPr="00000000" w:rsidDel="00000000" w:rsidR="00000000">
              <w:rPr>
                <w:rtl w:val="0"/>
              </w:rPr>
            </w:r>
          </w:p>
        </w:tc>
      </w:tr>
      <w:tr xmlns:wp14="http://schemas.microsoft.com/office/word/2010/wordml" w14:paraId="2EA733E3" wp14:textId="77777777">
        <w:trPr>
          <w:cantSplit w:val="0"/>
          <w:trHeight w:val="675" w:hRule="atLeast"/>
          <w:tblHeader w:val="0"/>
        </w:trPr>
        <w:tc>
          <w:tcPr/>
          <w:p w:rsidRPr="00000000" w:rsidR="00000000" w:rsidDel="00000000" w:rsidP="00000000" w:rsidRDefault="00000000" w14:paraId="00000456" wp14:textId="77777777">
            <w:pPr>
              <w:jc w:val="right"/>
              <w:rPr>
                <w:rFonts w:ascii="Roboto" w:hAnsi="Roboto" w:eastAsia="Roboto" w:cs="Roboto"/>
                <w:b w:val="1"/>
                <w:color w:val="005191"/>
                <w:sz w:val="24"/>
                <w:szCs w:val="24"/>
              </w:rPr>
            </w:pPr>
            <w:r w:rsidRPr="00000000" w:rsidDel="00000000" w:rsidR="00000000">
              <w:rPr>
                <w:rFonts w:ascii="Roboto" w:hAnsi="Roboto" w:eastAsia="Roboto" w:cs="Roboto"/>
                <w:b w:val="1"/>
                <w:color w:val="005191"/>
                <w:sz w:val="24"/>
                <w:szCs w:val="24"/>
                <w:rtl w:val="0"/>
              </w:rPr>
              <w:t xml:space="preserve">Location</w:t>
            </w:r>
          </w:p>
        </w:tc>
        <w:tc>
          <w:tcPr>
            <w:gridSpan w:val="2"/>
          </w:tcPr>
          <w:p w:rsidRPr="00000000" w:rsidR="00000000" w:rsidDel="00000000" w:rsidP="00000000" w:rsidRDefault="00000000" w14:paraId="00000457" wp14:textId="77777777">
            <w:pPr>
              <w:rPr>
                <w:rFonts w:ascii="Roboto" w:hAnsi="Roboto" w:eastAsia="Roboto" w:cs="Roboto"/>
              </w:rPr>
            </w:pPr>
            <w:r w:rsidRPr="00000000" w:rsidDel="00000000" w:rsidR="00000000">
              <w:rPr>
                <w:rFonts w:ascii="Roboto" w:hAnsi="Roboto" w:eastAsia="Roboto" w:cs="Roboto"/>
                <w:color w:val="000000"/>
                <w:sz w:val="22"/>
                <w:szCs w:val="22"/>
                <w:rtl w:val="0"/>
              </w:rPr>
              <w:t xml:space="preserve">Flexible for counting passes, delivery will involve travel to various locations around Douglas County</w:t>
            </w:r>
            <w:r w:rsidRPr="00000000" w:rsidDel="00000000" w:rsidR="00000000">
              <w:rPr>
                <w:rtl w:val="0"/>
              </w:rPr>
            </w:r>
          </w:p>
        </w:tc>
      </w:tr>
      <w:tr xmlns:wp14="http://schemas.microsoft.com/office/word/2010/wordml" w14:paraId="1562301D" wp14:textId="77777777">
        <w:trPr>
          <w:cantSplit w:val="0"/>
          <w:trHeight w:val="450" w:hRule="atLeast"/>
          <w:tblHeader w:val="0"/>
        </w:trPr>
        <w:tc>
          <w:tcPr/>
          <w:p w:rsidRPr="00000000" w:rsidR="00000000" w:rsidDel="00000000" w:rsidP="00000000" w:rsidRDefault="00000000" w14:paraId="00000459" wp14:textId="77777777">
            <w:pPr>
              <w:jc w:val="right"/>
              <w:rPr>
                <w:rFonts w:ascii="Roboto" w:hAnsi="Roboto" w:eastAsia="Roboto" w:cs="Roboto"/>
                <w:b w:val="1"/>
                <w:color w:val="005191"/>
                <w:sz w:val="24"/>
                <w:szCs w:val="24"/>
              </w:rPr>
            </w:pPr>
            <w:r w:rsidRPr="00000000" w:rsidDel="00000000" w:rsidR="00000000">
              <w:rPr>
                <w:rFonts w:ascii="Roboto" w:hAnsi="Roboto" w:eastAsia="Roboto" w:cs="Roboto"/>
                <w:b w:val="1"/>
                <w:color w:val="005191"/>
                <w:sz w:val="24"/>
                <w:szCs w:val="24"/>
                <w:rtl w:val="0"/>
              </w:rPr>
              <w:t xml:space="preserve">Reports to</w:t>
            </w:r>
          </w:p>
        </w:tc>
        <w:tc>
          <w:tcPr>
            <w:gridSpan w:val="2"/>
          </w:tcPr>
          <w:p w:rsidRPr="00000000" w:rsidR="00000000" w:rsidDel="00000000" w:rsidP="00000000" w:rsidRDefault="00000000" w14:paraId="0000045A" wp14:textId="77777777">
            <w:pPr>
              <w:rPr>
                <w:rFonts w:ascii="Roboto" w:hAnsi="Roboto" w:eastAsia="Roboto" w:cs="Roboto"/>
              </w:rPr>
            </w:pPr>
            <w:r w:rsidRPr="00000000" w:rsidDel="00000000" w:rsidR="00000000">
              <w:rPr>
                <w:rFonts w:ascii="Roboto" w:hAnsi="Roboto" w:eastAsia="Roboto" w:cs="Roboto"/>
                <w:color w:val="000000"/>
                <w:sz w:val="22"/>
                <w:szCs w:val="22"/>
                <w:rtl w:val="0"/>
              </w:rPr>
              <w:t xml:space="preserve">Kjrsten “KJ” Abel Ruch, Director of Community Engagement</w:t>
            </w:r>
            <w:r w:rsidRPr="00000000" w:rsidDel="00000000" w:rsidR="00000000">
              <w:rPr>
                <w:rtl w:val="0"/>
              </w:rPr>
            </w:r>
          </w:p>
        </w:tc>
      </w:tr>
      <w:tr xmlns:wp14="http://schemas.microsoft.com/office/word/2010/wordml" w14:paraId="6C42EB3D" wp14:textId="77777777">
        <w:trPr>
          <w:cantSplit w:val="0"/>
          <w:trHeight w:val="630" w:hRule="atLeast"/>
          <w:tblHeader w:val="0"/>
        </w:trPr>
        <w:tc>
          <w:tcPr/>
          <w:p w:rsidRPr="00000000" w:rsidR="00000000" w:rsidDel="00000000" w:rsidP="00000000" w:rsidRDefault="00000000" w14:paraId="0000045C" wp14:textId="77777777">
            <w:pPr>
              <w:jc w:val="right"/>
              <w:rPr>
                <w:b w:val="1"/>
              </w:rPr>
            </w:pPr>
            <w:r w:rsidRPr="00000000" w:rsidDel="00000000" w:rsidR="00000000">
              <w:rPr>
                <w:rFonts w:ascii="Roboto" w:hAnsi="Roboto" w:eastAsia="Roboto" w:cs="Roboto"/>
                <w:b w:val="1"/>
                <w:color w:val="005191"/>
                <w:sz w:val="24"/>
                <w:szCs w:val="24"/>
                <w:rtl w:val="0"/>
              </w:rPr>
              <w:t xml:space="preserve">Desired Outcome</w:t>
            </w:r>
            <w:r w:rsidRPr="00000000" w:rsidDel="00000000" w:rsidR="00000000">
              <w:rPr>
                <w:rtl w:val="0"/>
              </w:rPr>
            </w:r>
          </w:p>
        </w:tc>
        <w:tc>
          <w:tcPr>
            <w:gridSpan w:val="2"/>
          </w:tcPr>
          <w:p w:rsidRPr="00000000" w:rsidR="00000000" w:rsidDel="00000000" w:rsidP="00000000" w:rsidRDefault="00000000" w14:paraId="0000045D" wp14:textId="77777777">
            <w:pPr>
              <w:rPr>
                <w:rFonts w:ascii="Roboto" w:hAnsi="Roboto" w:eastAsia="Roboto" w:cs="Roboto"/>
              </w:rPr>
            </w:pPr>
            <w:r w:rsidRPr="00000000" w:rsidDel="00000000" w:rsidR="00000000">
              <w:rPr>
                <w:rFonts w:ascii="Roboto" w:hAnsi="Roboto" w:eastAsia="Roboto" w:cs="Roboto"/>
                <w:color w:val="000000"/>
                <w:sz w:val="22"/>
                <w:szCs w:val="22"/>
                <w:rtl w:val="0"/>
              </w:rPr>
              <w:t xml:space="preserve">Spread summer joy!  Deliver all available swim passes to be used by children and families in need.</w:t>
            </w:r>
            <w:r w:rsidRPr="00000000" w:rsidDel="00000000" w:rsidR="00000000">
              <w:rPr>
                <w:rtl w:val="0"/>
              </w:rPr>
            </w:r>
          </w:p>
        </w:tc>
      </w:tr>
      <w:tr xmlns:wp14="http://schemas.microsoft.com/office/word/2010/wordml" w14:paraId="656D0CC3" wp14:textId="77777777">
        <w:trPr>
          <w:cantSplit w:val="0"/>
          <w:trHeight w:val="405" w:hRule="atLeast"/>
          <w:tblHeader w:val="0"/>
        </w:trPr>
        <w:tc>
          <w:tcPr/>
          <w:p w:rsidRPr="00000000" w:rsidR="00000000" w:rsidDel="00000000" w:rsidP="00000000" w:rsidRDefault="00000000" w14:paraId="0000045F" wp14:textId="77777777">
            <w:pPr>
              <w:jc w:val="right"/>
              <w:rPr>
                <w:b w:val="1"/>
              </w:rPr>
            </w:pPr>
            <w:r w:rsidRPr="00000000" w:rsidDel="00000000" w:rsidR="00000000">
              <w:rPr>
                <w:rFonts w:ascii="Roboto" w:hAnsi="Roboto" w:eastAsia="Roboto" w:cs="Roboto"/>
                <w:b w:val="1"/>
                <w:color w:val="005191"/>
                <w:sz w:val="24"/>
                <w:szCs w:val="24"/>
                <w:rtl w:val="0"/>
              </w:rPr>
              <w:t xml:space="preserve">Key Responsibilities</w:t>
            </w:r>
            <w:r w:rsidRPr="00000000" w:rsidDel="00000000" w:rsidR="00000000">
              <w:rPr>
                <w:rtl w:val="0"/>
              </w:rPr>
            </w:r>
          </w:p>
        </w:tc>
        <w:tc>
          <w:tcPr>
            <w:gridSpan w:val="2"/>
          </w:tcPr>
          <w:p w:rsidRPr="00000000" w:rsidR="00000000" w:rsidDel="00000000" w:rsidP="00000000" w:rsidRDefault="00000000" w14:paraId="00000460" wp14:textId="77777777">
            <w:pPr>
              <w:keepNext w:val="0"/>
              <w:keepLines w:val="0"/>
              <w:widowControl w:val="1"/>
              <w:numPr>
                <w:ilvl w:val="0"/>
                <w:numId w:val="4"/>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Count out and bundle the swim passes according to the list provided by United Way.</w:t>
            </w:r>
          </w:p>
          <w:p w:rsidRPr="00000000" w:rsidR="00000000" w:rsidDel="00000000" w:rsidP="00000000" w:rsidRDefault="00000000" w14:paraId="00000461" wp14:textId="77777777">
            <w:pPr>
              <w:keepNext w:val="0"/>
              <w:keepLines w:val="0"/>
              <w:widowControl w:val="1"/>
              <w:numPr>
                <w:ilvl w:val="0"/>
                <w:numId w:val="4"/>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Create a form for each agency to go with each bundle of swim passes.</w:t>
            </w:r>
          </w:p>
          <w:p w:rsidRPr="00000000" w:rsidR="00000000" w:rsidDel="00000000" w:rsidP="00000000" w:rsidRDefault="00000000" w14:paraId="00000462" wp14:textId="77777777">
            <w:pPr>
              <w:keepNext w:val="0"/>
              <w:keepLines w:val="0"/>
              <w:widowControl w:val="1"/>
              <w:numPr>
                <w:ilvl w:val="0"/>
                <w:numId w:val="4"/>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Let the United Way know what day(s) you plan to make deliveries. We will publicize via Facebook and would like to get photos of volunteers delivering passes at UW building for submitting to the Lawrence Journal World. </w:t>
            </w:r>
          </w:p>
          <w:p w:rsidRPr="00000000" w:rsidR="00000000" w:rsidDel="00000000" w:rsidP="00000000" w:rsidRDefault="00000000" w14:paraId="00000463" wp14:textId="77777777">
            <w:pPr>
              <w:keepNext w:val="0"/>
              <w:keepLines w:val="0"/>
              <w:widowControl w:val="1"/>
              <w:numPr>
                <w:ilvl w:val="0"/>
                <w:numId w:val="4"/>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Take form and the passes to each agency.</w:t>
            </w:r>
          </w:p>
          <w:p w:rsidRPr="00000000" w:rsidR="00000000" w:rsidDel="00000000" w:rsidP="00000000" w:rsidRDefault="00000000" w14:paraId="00000464" wp14:textId="77777777">
            <w:pPr>
              <w:keepNext w:val="0"/>
              <w:keepLines w:val="0"/>
              <w:widowControl w:val="1"/>
              <w:numPr>
                <w:ilvl w:val="0"/>
                <w:numId w:val="4"/>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Introduce yourself and </w:t>
            </w:r>
            <w:r w:rsidRPr="00000000" w:rsidDel="00000000" w:rsidR="00000000">
              <w:rPr>
                <w:rFonts w:ascii="Roboto" w:hAnsi="Roboto" w:eastAsia="Roboto" w:cs="Roboto"/>
                <w:sz w:val="22"/>
                <w:szCs w:val="22"/>
                <w:rtl w:val="0"/>
              </w:rPr>
              <w:t xml:space="preserve">tell the agency</w:t>
            </w: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 representative that you are volunteering for United Way to deliver their swim passes from the Marion Mengel fund.  </w:t>
            </w:r>
          </w:p>
          <w:p w:rsidRPr="00000000" w:rsidR="00000000" w:rsidDel="00000000" w:rsidP="00000000" w:rsidRDefault="00000000" w14:paraId="00000465" wp14:textId="77777777">
            <w:pPr>
              <w:keepNext w:val="0"/>
              <w:keepLines w:val="0"/>
              <w:widowControl w:val="1"/>
              <w:numPr>
                <w:ilvl w:val="0"/>
                <w:numId w:val="4"/>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Ask them to sign and date to confirm that they received the passes. Please be sure the recipient’s name is legible in case we need to read it. </w:t>
            </w:r>
          </w:p>
          <w:p w:rsidRPr="00000000" w:rsidR="00000000" w:rsidDel="00000000" w:rsidP="00000000" w:rsidRDefault="00000000" w14:paraId="00000466" wp14:textId="77777777">
            <w:pPr>
              <w:keepNext w:val="0"/>
              <w:keepLines w:val="0"/>
              <w:widowControl w:val="1"/>
              <w:numPr>
                <w:ilvl w:val="0"/>
                <w:numId w:val="4"/>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Keep t</w:t>
            </w:r>
            <w:r w:rsidRPr="00000000" w:rsidDel="00000000" w:rsidR="00000000">
              <w:rPr>
                <w:rFonts w:ascii="Roboto" w:hAnsi="Roboto" w:eastAsia="Roboto" w:cs="Roboto"/>
                <w:sz w:val="22"/>
                <w:szCs w:val="22"/>
                <w:rtl w:val="0"/>
              </w:rPr>
              <w:t xml:space="preserve">he </w:t>
            </w: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bottom portion of the form and return all receipts to United Way when finished.</w:t>
            </w:r>
          </w:p>
          <w:p w:rsidRPr="00000000" w:rsidR="00000000" w:rsidDel="00000000" w:rsidP="00000000" w:rsidRDefault="00000000" w14:paraId="00000467" wp14:textId="77777777">
            <w:pPr>
              <w:keepNext w:val="0"/>
              <w:keepLines w:val="0"/>
              <w:widowControl w:val="1"/>
              <w:numPr>
                <w:ilvl w:val="0"/>
                <w:numId w:val="4"/>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Return any undeliverable swim passes to United Way.</w:t>
            </w:r>
          </w:p>
          <w:p w:rsidRPr="00000000" w:rsidR="00000000" w:rsidDel="00000000" w:rsidP="00000000" w:rsidRDefault="00000000" w14:paraId="00000468" wp14:textId="77777777">
            <w:pPr>
              <w:keepNext w:val="0"/>
              <w:keepLines w:val="0"/>
              <w:widowControl w:val="1"/>
              <w:numPr>
                <w:ilvl w:val="0"/>
                <w:numId w:val="4"/>
              </w:numPr>
              <w:pBdr>
                <w:top w:val="nil" w:sz="0" w:space="0"/>
                <w:left w:val="nil" w:sz="0" w:space="0"/>
                <w:bottom w:val="nil" w:sz="0" w:space="0"/>
                <w:right w:val="nil" w:sz="0" w:space="0"/>
                <w:between w:val="nil" w:sz="0" w:space="0"/>
              </w:pBdr>
              <w:shd w:val="clear" w:fill="auto"/>
              <w:spacing w:before="0" w:after="200" w:line="240" w:lineRule="auto"/>
              <w:ind w:left="720" w:right="0" w:hanging="36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Provide feedback to United Way about your volunteer experience.</w:t>
            </w:r>
          </w:p>
          <w:p w:rsidRPr="00000000" w:rsidR="00000000" w:rsidDel="00000000" w:rsidP="00000000" w:rsidRDefault="00000000" w14:paraId="00000469" wp14:textId="77777777">
            <w:pPr>
              <w:rPr>
                <w:rFonts w:ascii="Roboto" w:hAnsi="Roboto" w:eastAsia="Roboto" w:cs="Roboto"/>
              </w:rPr>
            </w:pPr>
            <w:r w:rsidRPr="00000000" w:rsidDel="00000000" w:rsidR="00000000">
              <w:rPr>
                <w:rtl w:val="0"/>
              </w:rPr>
            </w:r>
          </w:p>
        </w:tc>
      </w:tr>
      <w:tr xmlns:wp14="http://schemas.microsoft.com/office/word/2010/wordml" w14:paraId="0C3F86F4" wp14:textId="77777777">
        <w:trPr>
          <w:cantSplit w:val="0"/>
          <w:trHeight w:val="828" w:hRule="atLeast"/>
          <w:tblHeader w:val="0"/>
        </w:trPr>
        <w:tc>
          <w:tcPr/>
          <w:p w:rsidRPr="00000000" w:rsidR="00000000" w:rsidDel="00000000" w:rsidP="00000000" w:rsidRDefault="00000000" w14:paraId="0000046B" wp14:textId="77777777">
            <w:pPr>
              <w:jc w:val="right"/>
              <w:rPr>
                <w:b w:val="1"/>
              </w:rPr>
            </w:pPr>
            <w:r w:rsidRPr="00000000" w:rsidDel="00000000" w:rsidR="00000000">
              <w:rPr>
                <w:rFonts w:ascii="Roboto" w:hAnsi="Roboto" w:eastAsia="Roboto" w:cs="Roboto"/>
                <w:b w:val="1"/>
                <w:color w:val="005191"/>
                <w:sz w:val="24"/>
                <w:szCs w:val="24"/>
                <w:rtl w:val="0"/>
              </w:rPr>
              <w:t xml:space="preserve">Qualifications</w:t>
            </w:r>
            <w:r w:rsidRPr="00000000" w:rsidDel="00000000" w:rsidR="00000000">
              <w:rPr>
                <w:rtl w:val="0"/>
              </w:rPr>
            </w:r>
          </w:p>
        </w:tc>
        <w:tc>
          <w:tcPr>
            <w:gridSpan w:val="2"/>
          </w:tcPr>
          <w:p w:rsidRPr="00000000" w:rsidR="00000000" w:rsidDel="00000000" w:rsidP="00000000" w:rsidRDefault="00000000" w14:paraId="0000046C" wp14:textId="77777777">
            <w:pPr>
              <w:rPr>
                <w:rFonts w:ascii="Roboto" w:hAnsi="Roboto" w:eastAsia="Roboto" w:cs="Roboto"/>
              </w:rPr>
            </w:pPr>
            <w:r w:rsidRPr="00000000" w:rsidDel="00000000" w:rsidR="00000000">
              <w:rPr>
                <w:rFonts w:ascii="Roboto" w:hAnsi="Roboto" w:eastAsia="Roboto" w:cs="Roboto"/>
                <w:color w:val="000000"/>
                <w:sz w:val="22"/>
                <w:szCs w:val="22"/>
                <w:rtl w:val="0"/>
              </w:rPr>
              <w:t xml:space="preserve">Friendly, positive demeanor in representing United Way; some organizational skills to keep track of and turn in all documentation</w:t>
            </w:r>
            <w:r w:rsidRPr="00000000" w:rsidDel="00000000" w:rsidR="00000000">
              <w:rPr>
                <w:rFonts w:ascii="Roboto" w:hAnsi="Roboto" w:eastAsia="Roboto" w:cs="Roboto"/>
                <w:b w:val="1"/>
                <w:color w:val="000000"/>
                <w:sz w:val="22"/>
                <w:szCs w:val="22"/>
                <w:rtl w:val="0"/>
              </w:rPr>
              <w:t xml:space="preserve"> </w:t>
            </w:r>
            <w:r w:rsidRPr="00000000" w:rsidDel="00000000" w:rsidR="00000000">
              <w:rPr>
                <w:rFonts w:ascii="Roboto" w:hAnsi="Roboto" w:eastAsia="Roboto" w:cs="Roboto"/>
                <w:color w:val="000000"/>
                <w:sz w:val="22"/>
                <w:szCs w:val="22"/>
                <w:rtl w:val="0"/>
              </w:rPr>
              <w:t xml:space="preserve">to United Way</w:t>
            </w:r>
            <w:r w:rsidRPr="00000000" w:rsidDel="00000000" w:rsidR="00000000">
              <w:rPr>
                <w:rtl w:val="0"/>
              </w:rPr>
            </w:r>
          </w:p>
        </w:tc>
      </w:tr>
      <w:tr xmlns:wp14="http://schemas.microsoft.com/office/word/2010/wordml" w14:paraId="1E1D3C0E" wp14:textId="77777777">
        <w:trPr>
          <w:cantSplit w:val="0"/>
          <w:trHeight w:val="150" w:hRule="atLeast"/>
          <w:tblHeader w:val="0"/>
        </w:trPr>
        <w:tc>
          <w:tcPr/>
          <w:p w:rsidRPr="00000000" w:rsidR="00000000" w:rsidDel="00000000" w:rsidP="00000000" w:rsidRDefault="00000000" w14:paraId="0000046E" wp14:textId="77777777">
            <w:pPr>
              <w:jc w:val="right"/>
              <w:rPr>
                <w:b w:val="1"/>
              </w:rPr>
            </w:pPr>
            <w:r w:rsidRPr="00000000" w:rsidDel="00000000" w:rsidR="00000000">
              <w:rPr>
                <w:rFonts w:ascii="Roboto" w:hAnsi="Roboto" w:eastAsia="Roboto" w:cs="Roboto"/>
                <w:b w:val="1"/>
                <w:color w:val="005191"/>
                <w:sz w:val="24"/>
                <w:szCs w:val="24"/>
                <w:rtl w:val="0"/>
              </w:rPr>
              <w:t xml:space="preserve">Appointment Length</w:t>
            </w:r>
            <w:r w:rsidRPr="00000000" w:rsidDel="00000000" w:rsidR="00000000">
              <w:rPr>
                <w:rtl w:val="0"/>
              </w:rPr>
            </w:r>
          </w:p>
        </w:tc>
        <w:tc>
          <w:tcPr>
            <w:gridSpan w:val="2"/>
          </w:tcPr>
          <w:p w:rsidRPr="00000000" w:rsidR="00000000" w:rsidDel="00000000" w:rsidP="00000000" w:rsidRDefault="00000000" w14:paraId="0000046F" wp14:textId="77777777">
            <w:pPr>
              <w:rPr>
                <w:rFonts w:ascii="Roboto" w:hAnsi="Roboto" w:eastAsia="Roboto" w:cs="Roboto"/>
              </w:rPr>
            </w:pPr>
            <w:r w:rsidRPr="00000000" w:rsidDel="00000000" w:rsidR="00000000">
              <w:rPr>
                <w:rFonts w:ascii="Roboto" w:hAnsi="Roboto" w:eastAsia="Roboto" w:cs="Roboto"/>
                <w:color w:val="000000"/>
                <w:sz w:val="22"/>
                <w:szCs w:val="22"/>
                <w:rtl w:val="0"/>
              </w:rPr>
              <w:t xml:space="preserve">Short Term – Less than 1 Month</w:t>
            </w:r>
            <w:r w:rsidRPr="00000000" w:rsidDel="00000000" w:rsidR="00000000">
              <w:rPr>
                <w:rtl w:val="0"/>
              </w:rPr>
            </w:r>
          </w:p>
        </w:tc>
      </w:tr>
      <w:tr xmlns:wp14="http://schemas.microsoft.com/office/word/2010/wordml" w14:paraId="66FCC7D6" wp14:textId="77777777">
        <w:trPr>
          <w:cantSplit w:val="0"/>
          <w:trHeight w:val="615" w:hRule="atLeast"/>
          <w:tblHeader w:val="0"/>
        </w:trPr>
        <w:tc>
          <w:tcPr/>
          <w:p w:rsidRPr="00000000" w:rsidR="00000000" w:rsidDel="00000000" w:rsidP="00000000" w:rsidRDefault="00000000" w14:paraId="00000471" wp14:textId="77777777">
            <w:pPr>
              <w:jc w:val="right"/>
              <w:rPr>
                <w:b w:val="1"/>
              </w:rPr>
            </w:pPr>
            <w:r w:rsidRPr="00000000" w:rsidDel="00000000" w:rsidR="00000000">
              <w:rPr>
                <w:rFonts w:ascii="Roboto" w:hAnsi="Roboto" w:eastAsia="Roboto" w:cs="Roboto"/>
                <w:b w:val="1"/>
                <w:color w:val="005191"/>
                <w:sz w:val="24"/>
                <w:szCs w:val="24"/>
                <w:rtl w:val="0"/>
              </w:rPr>
              <w:t xml:space="preserve">Time Commitment</w:t>
            </w:r>
            <w:r w:rsidRPr="00000000" w:rsidDel="00000000" w:rsidR="00000000">
              <w:rPr>
                <w:rtl w:val="0"/>
              </w:rPr>
            </w:r>
          </w:p>
        </w:tc>
        <w:tc>
          <w:tcPr>
            <w:gridSpan w:val="2"/>
          </w:tcPr>
          <w:p w:rsidRPr="00000000" w:rsidR="00000000" w:rsidDel="00000000" w:rsidP="00000000" w:rsidRDefault="00000000" w14:paraId="00000472" wp14:textId="77777777">
            <w:pPr>
              <w:rPr>
                <w:rFonts w:ascii="Roboto" w:hAnsi="Roboto" w:eastAsia="Roboto" w:cs="Roboto"/>
              </w:rPr>
            </w:pPr>
            <w:r w:rsidRPr="00000000" w:rsidDel="00000000" w:rsidR="00000000">
              <w:rPr>
                <w:rFonts w:ascii="Roboto" w:hAnsi="Roboto" w:eastAsia="Roboto" w:cs="Roboto"/>
                <w:color w:val="000000"/>
                <w:sz w:val="22"/>
                <w:szCs w:val="22"/>
                <w:rtl w:val="0"/>
              </w:rPr>
              <w:t xml:space="preserve">Estimated one week to count out passes and then deliver to all agencies.  Should be completed by June 1</w:t>
            </w:r>
            <w:r w:rsidRPr="00000000" w:rsidDel="00000000" w:rsidR="00000000">
              <w:rPr>
                <w:rFonts w:ascii="Roboto" w:hAnsi="Roboto" w:eastAsia="Roboto" w:cs="Roboto"/>
                <w:color w:val="000000"/>
                <w:sz w:val="13"/>
                <w:szCs w:val="13"/>
                <w:vertAlign w:val="superscript"/>
                <w:rtl w:val="0"/>
              </w:rPr>
              <w:t xml:space="preserve">st</w:t>
            </w: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r>
      <w:tr xmlns:wp14="http://schemas.microsoft.com/office/word/2010/wordml" w14:paraId="715F373D" wp14:textId="77777777">
        <w:trPr>
          <w:cantSplit w:val="0"/>
          <w:trHeight w:val="675" w:hRule="atLeast"/>
          <w:tblHeader w:val="0"/>
        </w:trPr>
        <w:tc>
          <w:tcPr/>
          <w:p w:rsidRPr="00000000" w:rsidR="00000000" w:rsidDel="00000000" w:rsidP="00000000" w:rsidRDefault="00000000" w14:paraId="00000474" wp14:textId="77777777">
            <w:pPr>
              <w:jc w:val="right"/>
              <w:rPr>
                <w:b w:val="1"/>
              </w:rPr>
            </w:pPr>
            <w:r w:rsidRPr="00000000" w:rsidDel="00000000" w:rsidR="00000000">
              <w:rPr>
                <w:rFonts w:ascii="Roboto" w:hAnsi="Roboto" w:eastAsia="Roboto" w:cs="Roboto"/>
                <w:b w:val="1"/>
                <w:color w:val="005191"/>
                <w:sz w:val="24"/>
                <w:szCs w:val="24"/>
                <w:rtl w:val="0"/>
              </w:rPr>
              <w:t xml:space="preserve">Support Provided</w:t>
            </w:r>
            <w:r w:rsidRPr="00000000" w:rsidDel="00000000" w:rsidR="00000000">
              <w:rPr>
                <w:rtl w:val="0"/>
              </w:rPr>
            </w:r>
          </w:p>
        </w:tc>
        <w:tc>
          <w:tcPr>
            <w:gridSpan w:val="2"/>
          </w:tcPr>
          <w:p w:rsidRPr="00000000" w:rsidR="00000000" w:rsidDel="00000000" w:rsidP="00000000" w:rsidRDefault="00000000" w14:paraId="00000475" wp14:textId="77777777">
            <w:pPr>
              <w:rPr>
                <w:rFonts w:ascii="Roboto" w:hAnsi="Roboto" w:eastAsia="Roboto" w:cs="Roboto"/>
              </w:rPr>
            </w:pPr>
            <w:r w:rsidRPr="00000000" w:rsidDel="00000000" w:rsidR="00000000">
              <w:rPr>
                <w:rFonts w:ascii="Roboto" w:hAnsi="Roboto" w:eastAsia="Roboto" w:cs="Roboto"/>
                <w:color w:val="000000"/>
                <w:sz w:val="22"/>
                <w:szCs w:val="22"/>
                <w:rtl w:val="0"/>
              </w:rPr>
              <w:t xml:space="preserve">The United Way will provide all supplies and a contact list for agencies.</w:t>
            </w:r>
            <w:r w:rsidRPr="00000000" w:rsidDel="00000000" w:rsidR="00000000">
              <w:rPr>
                <w:rtl w:val="0"/>
              </w:rPr>
            </w:r>
          </w:p>
        </w:tc>
      </w:tr>
      <w:tr xmlns:wp14="http://schemas.microsoft.com/office/word/2010/wordml" w14:paraId="17CABEE8" wp14:textId="77777777">
        <w:trPr>
          <w:cantSplit w:val="0"/>
          <w:trHeight w:val="1065" w:hRule="atLeast"/>
          <w:tblHeader w:val="0"/>
        </w:trPr>
        <w:tc>
          <w:tcPr/>
          <w:p w:rsidRPr="00000000" w:rsidR="00000000" w:rsidDel="00000000" w:rsidP="00000000" w:rsidRDefault="00000000" w14:paraId="00000477" wp14:textId="77777777">
            <w:pPr>
              <w:jc w:val="right"/>
              <w:rPr>
                <w:b w:val="1"/>
              </w:rPr>
            </w:pPr>
            <w:r w:rsidRPr="00000000" w:rsidDel="00000000" w:rsidR="00000000">
              <w:rPr>
                <w:rFonts w:ascii="Roboto" w:hAnsi="Roboto" w:eastAsia="Roboto" w:cs="Roboto"/>
                <w:b w:val="1"/>
                <w:color w:val="005191"/>
                <w:sz w:val="24"/>
                <w:szCs w:val="24"/>
                <w:rtl w:val="0"/>
              </w:rPr>
              <w:t xml:space="preserve">Volunteer Benefits</w:t>
            </w:r>
            <w:r w:rsidRPr="00000000" w:rsidDel="00000000" w:rsidR="00000000">
              <w:rPr>
                <w:rtl w:val="0"/>
              </w:rPr>
            </w:r>
          </w:p>
        </w:tc>
        <w:tc>
          <w:tcPr>
            <w:gridSpan w:val="2"/>
          </w:tcPr>
          <w:p w:rsidRPr="00000000" w:rsidR="00000000" w:rsidDel="00000000" w:rsidP="00000000" w:rsidRDefault="00000000" w14:paraId="00000478" wp14:textId="77777777">
            <w:pPr>
              <w:rPr>
                <w:rFonts w:ascii="Roboto" w:hAnsi="Roboto" w:eastAsia="Roboto" w:cs="Roboto"/>
              </w:rPr>
            </w:pPr>
            <w:r w:rsidRPr="00000000" w:rsidDel="00000000" w:rsidR="00000000">
              <w:rPr>
                <w:rFonts w:ascii="Roboto" w:hAnsi="Roboto" w:eastAsia="Roboto" w:cs="Roboto"/>
                <w:color w:val="000000"/>
                <w:sz w:val="22"/>
                <w:szCs w:val="22"/>
                <w:rtl w:val="0"/>
              </w:rPr>
              <w:t xml:space="preserve">Opportunity to meet new people and find out about the services of local agencies when making deliveries, and share a positive experience helping children in our community.</w:t>
            </w:r>
            <w:r w:rsidRPr="00000000" w:rsidDel="00000000" w:rsidR="00000000">
              <w:rPr>
                <w:rtl w:val="0"/>
              </w:rPr>
            </w:r>
          </w:p>
        </w:tc>
      </w:tr>
      <w:tr xmlns:wp14="http://schemas.microsoft.com/office/word/2010/wordml" w14:paraId="4806A3B2" wp14:textId="77777777">
        <w:trPr>
          <w:cantSplit w:val="0"/>
          <w:trHeight w:val="783" w:hRule="atLeast"/>
          <w:tblHeader w:val="0"/>
        </w:trPr>
        <w:tc>
          <w:tcPr/>
          <w:p w:rsidRPr="00000000" w:rsidR="00000000" w:rsidDel="00000000" w:rsidP="00000000" w:rsidRDefault="00000000" w14:paraId="0000047A" wp14:textId="77777777">
            <w:pPr>
              <w:jc w:val="right"/>
              <w:rPr>
                <w:b w:val="1"/>
              </w:rPr>
            </w:pPr>
            <w:r w:rsidRPr="00000000" w:rsidDel="00000000" w:rsidR="00000000">
              <w:rPr>
                <w:rFonts w:ascii="Roboto" w:hAnsi="Roboto" w:eastAsia="Roboto" w:cs="Roboto"/>
                <w:b w:val="1"/>
                <w:color w:val="005191"/>
                <w:sz w:val="24"/>
                <w:szCs w:val="24"/>
                <w:rtl w:val="0"/>
              </w:rPr>
              <w:t xml:space="preserve">Contact Information</w:t>
            </w:r>
            <w:r w:rsidRPr="00000000" w:rsidDel="00000000" w:rsidR="00000000">
              <w:rPr>
                <w:rtl w:val="0"/>
              </w:rPr>
            </w:r>
          </w:p>
        </w:tc>
        <w:tc>
          <w:tcPr>
            <w:gridSpan w:val="2"/>
          </w:tcPr>
          <w:p w:rsidRPr="00000000" w:rsidR="00000000" w:rsidDel="00000000" w:rsidP="00000000" w:rsidRDefault="00000000" w14:paraId="0000047B" wp14:textId="77777777">
            <w:pPr>
              <w:rPr>
                <w:rFonts w:ascii="Roboto" w:hAnsi="Roboto" w:eastAsia="Roboto" w:cs="Roboto"/>
              </w:rPr>
            </w:pPr>
            <w:r w:rsidRPr="00000000" w:rsidDel="00000000" w:rsidR="00000000">
              <w:rPr>
                <w:rFonts w:ascii="Roboto" w:hAnsi="Roboto" w:eastAsia="Roboto" w:cs="Roboto"/>
                <w:color w:val="000000"/>
                <w:sz w:val="22"/>
                <w:szCs w:val="22"/>
                <w:rtl w:val="0"/>
              </w:rPr>
              <w:t xml:space="preserve">Kjrsten “KJ” Abel Ruch, Director of Community Engagement, </w:t>
            </w:r>
            <w:hyperlink r:id="rId31">
              <w:r w:rsidRPr="00000000" w:rsidDel="00000000" w:rsidR="00000000">
                <w:rPr>
                  <w:rFonts w:ascii="Roboto" w:hAnsi="Roboto" w:eastAsia="Roboto" w:cs="Roboto"/>
                  <w:b w:val="1"/>
                  <w:color w:val="005191"/>
                  <w:u w:val="single"/>
                  <w:rtl w:val="0"/>
                </w:rPr>
                <w:t xml:space="preserve">kabelruch@unitedwaydgco.org</w:t>
              </w:r>
            </w:hyperlink>
            <w:r w:rsidRPr="00000000" w:rsidDel="00000000" w:rsidR="00000000">
              <w:rPr>
                <w:rFonts w:ascii="Roboto" w:hAnsi="Roboto" w:eastAsia="Roboto" w:cs="Roboto"/>
                <w:b w:val="1"/>
                <w:color w:val="005191"/>
                <w:rtl w:val="0"/>
              </w:rPr>
              <w:t xml:space="preserve"> </w:t>
            </w:r>
            <w:r w:rsidRPr="00000000" w:rsidDel="00000000" w:rsidR="00000000">
              <w:rPr>
                <w:rFonts w:ascii="Roboto" w:hAnsi="Roboto" w:eastAsia="Roboto" w:cs="Roboto"/>
                <w:color w:val="000000"/>
                <w:sz w:val="22"/>
                <w:szCs w:val="22"/>
                <w:rtl w:val="0"/>
              </w:rPr>
              <w:t xml:space="preserve">or 785-843-6626 ext 1005</w:t>
            </w:r>
            <w:r w:rsidRPr="00000000" w:rsidDel="00000000" w:rsidR="00000000">
              <w:rPr>
                <w:rtl w:val="0"/>
              </w:rPr>
            </w:r>
          </w:p>
        </w:tc>
      </w:tr>
      <w:tr xmlns:wp14="http://schemas.microsoft.com/office/word/2010/wordml" w14:paraId="110154C9" wp14:textId="77777777">
        <w:trPr>
          <w:cantSplit w:val="0"/>
          <w:trHeight w:val="150" w:hRule="atLeast"/>
          <w:tblHeader w:val="0"/>
        </w:trPr>
        <w:tc>
          <w:tcPr>
            <w:gridSpan w:val="4"/>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47D" wp14:textId="77777777">
            <w:pPr>
              <w:jc w:val="right"/>
              <w:rPr>
                <w:rFonts w:ascii="Roboto" w:hAnsi="Roboto" w:eastAsia="Roboto" w:cs="Roboto"/>
              </w:rPr>
            </w:pPr>
            <w:r w:rsidRPr="00000000" w:rsidDel="00000000" w:rsidR="00000000">
              <w:rPr>
                <w:rFonts w:ascii="Roboto" w:hAnsi="Roboto" w:eastAsia="Roboto" w:cs="Roboto"/>
                <w:color w:val="000000"/>
                <w:sz w:val="22"/>
                <w:szCs w:val="22"/>
                <w:rtl w:val="0"/>
              </w:rPr>
              <w:t xml:space="preserve">By signing below the volunteer and staff member agree to fulfill their part of the above agreement. </w:t>
            </w:r>
            <w:r w:rsidRPr="00000000" w:rsidDel="00000000" w:rsidR="00000000">
              <w:rPr>
                <w:rtl w:val="0"/>
              </w:rPr>
            </w:r>
          </w:p>
        </w:tc>
      </w:tr>
      <w:tr xmlns:wp14="http://schemas.microsoft.com/office/word/2010/wordml" w14:paraId="10FA36C4" wp14:textId="77777777">
        <w:trPr>
          <w:cantSplit w:val="0"/>
          <w:trHeight w:val="150" w:hRule="atLeast"/>
          <w:tblHeader w:val="0"/>
        </w:trPr>
        <w:tc>
          <w:tcPr>
            <w:tcBorders>
              <w:top w:val="single" w:color="000000" w:sz="4" w:space="0"/>
              <w:left w:val="single" w:color="000000" w:sz="4" w:space="0"/>
              <w:bottom w:val="single" w:color="000000" w:sz="4" w:space="0"/>
            </w:tcBorders>
          </w:tcPr>
          <w:p w:rsidRPr="00000000" w:rsidR="00000000" w:rsidDel="00000000" w:rsidP="00000000" w:rsidRDefault="00000000" w14:paraId="00000481" wp14:textId="77777777">
            <w:pPr>
              <w:jc w:val="right"/>
              <w:rPr>
                <w:b w:val="1"/>
              </w:rPr>
            </w:pPr>
            <w:r w:rsidRPr="00000000" w:rsidDel="00000000" w:rsidR="00000000">
              <w:rPr>
                <w:rFonts w:ascii="Roboto" w:hAnsi="Roboto" w:eastAsia="Roboto" w:cs="Roboto"/>
                <w:b w:val="1"/>
                <w:color w:val="005191"/>
                <w:sz w:val="24"/>
                <w:szCs w:val="24"/>
                <w:rtl w:val="0"/>
              </w:rPr>
              <w:t xml:space="preserve"> </w:t>
            </w:r>
            <w:r w:rsidRPr="00000000" w:rsidDel="00000000" w:rsidR="00000000">
              <w:rPr>
                <w:rtl w:val="0"/>
              </w:rPr>
            </w:r>
          </w:p>
          <w:p w:rsidRPr="00000000" w:rsidR="00000000" w:rsidDel="00000000" w:rsidP="00000000" w:rsidRDefault="00000000" w14:paraId="00000482" wp14:textId="77777777">
            <w:pPr>
              <w:jc w:val="right"/>
              <w:rPr>
                <w:b w:val="1"/>
              </w:rPr>
            </w:pPr>
            <w:r w:rsidRPr="00000000" w:rsidDel="00000000" w:rsidR="00000000">
              <w:rPr>
                <w:rFonts w:ascii="Roboto" w:hAnsi="Roboto" w:eastAsia="Roboto" w:cs="Roboto"/>
                <w:b w:val="1"/>
                <w:color w:val="005191"/>
                <w:sz w:val="24"/>
                <w:szCs w:val="24"/>
                <w:rtl w:val="0"/>
              </w:rPr>
              <w:t xml:space="preserve">Volunteer Name</w:t>
            </w:r>
            <w:r w:rsidRPr="00000000" w:rsidDel="00000000" w:rsidR="00000000">
              <w:rPr>
                <w:rtl w:val="0"/>
              </w:rPr>
            </w:r>
          </w:p>
        </w:tc>
        <w:tc>
          <w:tcPr>
            <w:tcBorders>
              <w:top w:val="single" w:color="000000" w:sz="4" w:space="0"/>
              <w:bottom w:val="single" w:color="000000" w:sz="4" w:space="0"/>
            </w:tcBorders>
            <w:vAlign w:val="bottom"/>
          </w:tcPr>
          <w:p w:rsidRPr="00000000" w:rsidR="00000000" w:rsidDel="00000000" w:rsidP="00000000" w:rsidRDefault="00000000" w14:paraId="00000483" wp14:textId="77777777">
            <w:pPr>
              <w:rPr>
                <w:rFonts w:ascii="Roboto" w:hAnsi="Roboto" w:eastAsia="Roboto" w:cs="Roboto"/>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c>
          <w:tcPr>
            <w:gridSpan w:val="2"/>
            <w:tcBorders>
              <w:top w:val="single" w:color="000000" w:sz="4" w:space="0"/>
              <w:bottom w:val="single" w:color="000000" w:sz="4" w:space="0"/>
              <w:right w:val="single" w:color="000000" w:sz="4" w:space="0"/>
            </w:tcBorders>
            <w:vAlign w:val="bottom"/>
          </w:tcPr>
          <w:p w:rsidRPr="00000000" w:rsidR="00000000" w:rsidDel="00000000" w:rsidP="00000000" w:rsidRDefault="00000000" w14:paraId="00000484" wp14:textId="77777777">
            <w:pPr>
              <w:rPr>
                <w:rFonts w:ascii="Roboto" w:hAnsi="Roboto" w:eastAsia="Roboto" w:cs="Roboto"/>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r>
      <w:tr xmlns:wp14="http://schemas.microsoft.com/office/word/2010/wordml" w14:paraId="6DA379C1" wp14:textId="77777777">
        <w:trPr>
          <w:cantSplit w:val="0"/>
          <w:trHeight w:val="600" w:hRule="atLeast"/>
          <w:tblHeader w:val="0"/>
        </w:trPr>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486" wp14:textId="77777777">
            <w:pPr>
              <w:jc w:val="right"/>
              <w:rPr>
                <w:b w:val="1"/>
              </w:rPr>
            </w:pPr>
            <w:r w:rsidRPr="00000000" w:rsidDel="00000000" w:rsidR="00000000">
              <w:rPr>
                <w:rFonts w:ascii="Roboto" w:hAnsi="Roboto" w:eastAsia="Roboto" w:cs="Roboto"/>
                <w:b w:val="1"/>
                <w:color w:val="005191"/>
                <w:sz w:val="24"/>
                <w:szCs w:val="24"/>
                <w:rtl w:val="0"/>
              </w:rPr>
              <w:t xml:space="preserve"> </w:t>
            </w:r>
            <w:r w:rsidRPr="00000000" w:rsidDel="00000000" w:rsidR="00000000">
              <w:rPr>
                <w:rtl w:val="0"/>
              </w:rPr>
            </w:r>
          </w:p>
          <w:p w:rsidRPr="00000000" w:rsidR="00000000" w:rsidDel="00000000" w:rsidP="00000000" w:rsidRDefault="00000000" w14:paraId="00000487" wp14:textId="77777777">
            <w:pPr>
              <w:jc w:val="right"/>
              <w:rPr>
                <w:b w:val="1"/>
              </w:rPr>
            </w:pPr>
            <w:r w:rsidRPr="00000000" w:rsidDel="00000000" w:rsidR="00000000">
              <w:rPr>
                <w:rFonts w:ascii="Roboto" w:hAnsi="Roboto" w:eastAsia="Roboto" w:cs="Roboto"/>
                <w:b w:val="1"/>
                <w:color w:val="005191"/>
                <w:sz w:val="24"/>
                <w:szCs w:val="24"/>
                <w:rtl w:val="0"/>
              </w:rPr>
              <w:t xml:space="preserve">Volunteer Signature</w:t>
            </w:r>
            <w:r w:rsidRPr="00000000" w:rsidDel="00000000" w:rsidR="00000000">
              <w:rPr>
                <w:rtl w:val="0"/>
              </w:rPr>
            </w:r>
          </w:p>
        </w:tc>
        <w:tc>
          <w:tcPr>
            <w:gridSpan w:val="3"/>
            <w:tcBorders>
              <w:top w:val="single" w:color="000000" w:sz="4" w:space="0"/>
              <w:left w:val="single" w:color="000000" w:sz="4" w:space="0"/>
              <w:bottom w:val="single" w:color="000000" w:sz="4" w:space="0"/>
              <w:right w:val="single" w:color="000000" w:sz="4" w:space="0"/>
            </w:tcBorders>
            <w:vAlign w:val="bottom"/>
          </w:tcPr>
          <w:p w:rsidRPr="00000000" w:rsidR="00000000" w:rsidDel="00000000" w:rsidP="00000000" w:rsidRDefault="00000000" w14:paraId="00000488" wp14:textId="77777777">
            <w:pPr>
              <w:jc w:val="right"/>
              <w:rPr/>
            </w:pPr>
            <w:r w:rsidRPr="00000000" w:rsidDel="00000000" w:rsidR="00000000">
              <w:rPr>
                <w:rFonts w:ascii="Roboto" w:hAnsi="Roboto" w:eastAsia="Roboto" w:cs="Roboto"/>
                <w:b w:val="1"/>
                <w:color w:val="000000"/>
                <w:sz w:val="22"/>
                <w:szCs w:val="22"/>
                <w:rtl w:val="0"/>
              </w:rPr>
              <w:t xml:space="preserve">Date</w:t>
            </w:r>
            <w:r w:rsidRPr="00000000" w:rsidDel="00000000" w:rsidR="00000000">
              <w:rPr>
                <w:rtl w:val="0"/>
              </w:rPr>
            </w:r>
          </w:p>
        </w:tc>
      </w:tr>
      <w:tr xmlns:wp14="http://schemas.microsoft.com/office/word/2010/wordml" w14:paraId="72A10152" wp14:textId="77777777">
        <w:trPr>
          <w:cantSplit w:val="0"/>
          <w:trHeight w:val="660" w:hRule="atLeast"/>
          <w:tblHeader w:val="0"/>
        </w:trPr>
        <w:tc>
          <w:tcPr>
            <w:tcBorders>
              <w:top w:val="single" w:color="000000" w:sz="4" w:space="0"/>
              <w:left w:val="single" w:color="000000" w:sz="4" w:space="0"/>
              <w:bottom w:val="single" w:color="000000" w:sz="4" w:space="0"/>
            </w:tcBorders>
          </w:tcPr>
          <w:p w:rsidRPr="00000000" w:rsidR="00000000" w:rsidDel="00000000" w:rsidP="00000000" w:rsidRDefault="00000000" w14:paraId="0000048B" wp14:textId="77777777">
            <w:pPr>
              <w:jc w:val="right"/>
              <w:rPr>
                <w:b w:val="1"/>
              </w:rPr>
            </w:pPr>
            <w:r w:rsidRPr="00000000" w:rsidDel="00000000" w:rsidR="00000000">
              <w:rPr>
                <w:rFonts w:ascii="Roboto" w:hAnsi="Roboto" w:eastAsia="Roboto" w:cs="Roboto"/>
                <w:b w:val="1"/>
                <w:color w:val="005191"/>
                <w:sz w:val="24"/>
                <w:szCs w:val="24"/>
                <w:rtl w:val="0"/>
              </w:rPr>
              <w:t xml:space="preserve"> </w:t>
            </w:r>
            <w:r w:rsidRPr="00000000" w:rsidDel="00000000" w:rsidR="00000000">
              <w:rPr>
                <w:rtl w:val="0"/>
              </w:rPr>
            </w:r>
          </w:p>
          <w:p w:rsidRPr="00000000" w:rsidR="00000000" w:rsidDel="00000000" w:rsidP="00000000" w:rsidRDefault="00000000" w14:paraId="0000048C" wp14:textId="77777777">
            <w:pPr>
              <w:jc w:val="right"/>
              <w:rPr>
                <w:b w:val="1"/>
              </w:rPr>
            </w:pPr>
            <w:r w:rsidRPr="00000000" w:rsidDel="00000000" w:rsidR="00000000">
              <w:rPr>
                <w:rFonts w:ascii="Roboto" w:hAnsi="Roboto" w:eastAsia="Roboto" w:cs="Roboto"/>
                <w:b w:val="1"/>
                <w:color w:val="005191"/>
                <w:sz w:val="24"/>
                <w:szCs w:val="24"/>
                <w:rtl w:val="0"/>
              </w:rPr>
              <w:t xml:space="preserve">Staff Name</w:t>
            </w:r>
            <w:r w:rsidRPr="00000000" w:rsidDel="00000000" w:rsidR="00000000">
              <w:rPr>
                <w:rtl w:val="0"/>
              </w:rPr>
            </w:r>
          </w:p>
        </w:tc>
        <w:tc>
          <w:tcPr>
            <w:tcBorders>
              <w:top w:val="single" w:color="000000" w:sz="4" w:space="0"/>
              <w:bottom w:val="single" w:color="000000" w:sz="4" w:space="0"/>
            </w:tcBorders>
            <w:vAlign w:val="bottom"/>
          </w:tcPr>
          <w:p w:rsidRPr="00000000" w:rsidR="00000000" w:rsidDel="00000000" w:rsidP="00000000" w:rsidRDefault="00000000" w14:paraId="0000048D" wp14:textId="77777777">
            <w:pPr>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c>
          <w:tcPr>
            <w:gridSpan w:val="2"/>
            <w:tcBorders>
              <w:top w:val="single" w:color="000000" w:sz="4" w:space="0"/>
              <w:bottom w:val="single" w:color="000000" w:sz="4" w:space="0"/>
              <w:right w:val="single" w:color="000000" w:sz="4" w:space="0"/>
            </w:tcBorders>
            <w:vAlign w:val="bottom"/>
          </w:tcPr>
          <w:p w:rsidRPr="00000000" w:rsidR="00000000" w:rsidDel="00000000" w:rsidP="00000000" w:rsidRDefault="00000000" w14:paraId="0000048E" wp14:textId="77777777">
            <w:pPr>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r>
      <w:tr xmlns:wp14="http://schemas.microsoft.com/office/word/2010/wordml" w14:paraId="43CAD21D" wp14:textId="77777777">
        <w:trPr>
          <w:cantSplit w:val="0"/>
          <w:trHeight w:val="150" w:hRule="atLeast"/>
          <w:tblHeader w:val="0"/>
        </w:trPr>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490" wp14:textId="77777777">
            <w:pPr>
              <w:jc w:val="right"/>
              <w:rPr>
                <w:b w:val="1"/>
              </w:rPr>
            </w:pPr>
            <w:r w:rsidRPr="00000000" w:rsidDel="00000000" w:rsidR="00000000">
              <w:rPr>
                <w:rFonts w:ascii="Roboto" w:hAnsi="Roboto" w:eastAsia="Roboto" w:cs="Roboto"/>
                <w:b w:val="1"/>
                <w:color w:val="005191"/>
                <w:sz w:val="24"/>
                <w:szCs w:val="24"/>
                <w:rtl w:val="0"/>
              </w:rPr>
              <w:t xml:space="preserve"> </w:t>
            </w:r>
            <w:r w:rsidRPr="00000000" w:rsidDel="00000000" w:rsidR="00000000">
              <w:rPr>
                <w:rtl w:val="0"/>
              </w:rPr>
            </w:r>
          </w:p>
          <w:p w:rsidRPr="00000000" w:rsidR="00000000" w:rsidDel="00000000" w:rsidP="00000000" w:rsidRDefault="00000000" w14:paraId="00000491" wp14:textId="77777777">
            <w:pPr>
              <w:jc w:val="right"/>
              <w:rPr>
                <w:b w:val="1"/>
              </w:rPr>
            </w:pPr>
            <w:r w:rsidRPr="00000000" w:rsidDel="00000000" w:rsidR="00000000">
              <w:rPr>
                <w:rFonts w:ascii="Roboto" w:hAnsi="Roboto" w:eastAsia="Roboto" w:cs="Roboto"/>
                <w:b w:val="1"/>
                <w:color w:val="005191"/>
                <w:sz w:val="24"/>
                <w:szCs w:val="24"/>
                <w:rtl w:val="0"/>
              </w:rPr>
              <w:t xml:space="preserve">Staff Signature</w:t>
            </w:r>
            <w:r w:rsidRPr="00000000" w:rsidDel="00000000" w:rsidR="00000000">
              <w:rPr>
                <w:rtl w:val="0"/>
              </w:rPr>
            </w:r>
          </w:p>
        </w:tc>
        <w:tc>
          <w:tcPr>
            <w:gridSpan w:val="3"/>
            <w:tcBorders>
              <w:top w:val="single" w:color="000000" w:sz="4" w:space="0"/>
              <w:left w:val="single" w:color="000000" w:sz="4" w:space="0"/>
              <w:bottom w:val="single" w:color="000000" w:sz="4" w:space="0"/>
              <w:right w:val="single" w:color="000000" w:sz="4" w:space="0"/>
            </w:tcBorders>
            <w:vAlign w:val="bottom"/>
          </w:tcPr>
          <w:p w:rsidRPr="00000000" w:rsidR="00000000" w:rsidDel="00000000" w:rsidP="00000000" w:rsidRDefault="00000000" w14:paraId="00000492" wp14:textId="77777777">
            <w:pPr>
              <w:jc w:val="right"/>
              <w:rPr/>
            </w:pPr>
            <w:r w:rsidRPr="00000000" w:rsidDel="00000000" w:rsidR="00000000">
              <w:rPr>
                <w:rFonts w:ascii="Roboto" w:hAnsi="Roboto" w:eastAsia="Roboto" w:cs="Roboto"/>
                <w:b w:val="1"/>
                <w:color w:val="000000"/>
                <w:sz w:val="22"/>
                <w:szCs w:val="22"/>
                <w:rtl w:val="0"/>
              </w:rPr>
              <w:t xml:space="preserve">Date</w:t>
            </w:r>
            <w:r w:rsidRPr="00000000" w:rsidDel="00000000" w:rsidR="00000000">
              <w:rPr>
                <w:rtl w:val="0"/>
              </w:rPr>
            </w:r>
          </w:p>
        </w:tc>
      </w:tr>
      <w:tr xmlns:wp14="http://schemas.microsoft.com/office/word/2010/wordml" w14:paraId="5468ADBC" wp14:textId="77777777">
        <w:trPr>
          <w:cantSplit w:val="0"/>
          <w:trHeight w:val="150" w:hRule="atLeast"/>
          <w:tblHeader w:val="0"/>
        </w:trPr>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49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Roboto" w:hAnsi="Roboto" w:eastAsia="Roboto" w:cs="Roboto"/>
                <w:b w:val="0"/>
                <w:i w:val="0"/>
                <w:smallCaps w:val="0"/>
                <w:strike w:val="0"/>
                <w:color w:val="005191"/>
                <w:sz w:val="20"/>
                <w:szCs w:val="20"/>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Date Position Created/Updated:</w:t>
            </w:r>
            <w:r w:rsidRPr="00000000" w:rsidDel="00000000" w:rsidR="00000000">
              <w:rPr>
                <w:rtl w:val="0"/>
              </w:rPr>
            </w:r>
          </w:p>
        </w:tc>
        <w:tc>
          <w:tcPr>
            <w:gridSpan w:val="3"/>
            <w:tcBorders>
              <w:top w:val="single" w:color="000000" w:sz="4" w:space="0"/>
              <w:left w:val="single" w:color="000000" w:sz="4" w:space="0"/>
              <w:bottom w:val="single" w:color="000000" w:sz="4" w:space="0"/>
              <w:right w:val="single" w:color="000000" w:sz="4" w:space="0"/>
            </w:tcBorders>
            <w:vAlign w:val="bottom"/>
          </w:tcPr>
          <w:p w:rsidRPr="00000000" w:rsidR="00000000" w:rsidDel="00000000" w:rsidP="00000000" w:rsidRDefault="00000000" w14:paraId="00000496" wp14:textId="77777777">
            <w:pPr>
              <w:rPr>
                <w:rFonts w:ascii="Roboto" w:hAnsi="Roboto" w:eastAsia="Roboto" w:cs="Roboto"/>
                <w:color w:val="000000"/>
              </w:rPr>
            </w:pPr>
            <w:r w:rsidRPr="00000000" w:rsidDel="00000000" w:rsidR="00000000">
              <w:rPr>
                <w:rFonts w:ascii="Roboto" w:hAnsi="Roboto" w:eastAsia="Roboto" w:cs="Roboto"/>
                <w:color w:val="000000"/>
                <w:rtl w:val="0"/>
              </w:rPr>
              <w:t xml:space="preserve">Updated April 2021</w:t>
            </w:r>
          </w:p>
        </w:tc>
      </w:tr>
    </w:tbl>
    <w:p xmlns:wp14="http://schemas.microsoft.com/office/word/2010/wordml" w:rsidRPr="00000000" w:rsidR="00000000" w:rsidDel="00000000" w:rsidP="00000000" w:rsidRDefault="00000000" w14:paraId="00000499" wp14:textId="77777777">
      <w:pPr>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49A" wp14:textId="77777777">
      <w:pPr>
        <w:pStyle w:val="Heading2"/>
        <w:rPr>
          <w:rFonts w:ascii="Roboto" w:hAnsi="Roboto" w:eastAsia="Roboto" w:cs="Roboto"/>
          <w:color w:val="005191"/>
          <w:sz w:val="32"/>
          <w:szCs w:val="32"/>
        </w:rPr>
      </w:pPr>
      <w:bookmarkStart w:name="_heading=h.3s49zyc" w:colFirst="0" w:colLast="0" w:id="100"/>
      <w:bookmarkEnd w:id="100"/>
      <w:r w:rsidRPr="00000000" w:rsidDel="00000000" w:rsidR="00000000">
        <w:rPr>
          <w:rFonts w:ascii="Roboto" w:hAnsi="Roboto" w:eastAsia="Roboto" w:cs="Roboto"/>
          <w:color w:val="005191"/>
          <w:sz w:val="32"/>
          <w:szCs w:val="32"/>
          <w:rtl w:val="0"/>
        </w:rPr>
        <w:t xml:space="preserve">Special Event Photographer</w:t>
      </w:r>
      <w:r w:rsidRPr="00000000" w:rsidDel="00000000" w:rsidR="00000000">
        <w:drawing>
          <wp:anchor xmlns:wp14="http://schemas.microsoft.com/office/word/2010/wordprocessingDrawing" distT="0" distB="0" distL="114300" distR="114300" simplePos="0" relativeHeight="0" behindDoc="0" locked="0" layoutInCell="1" hidden="0" allowOverlap="1" wp14:anchorId="175E5E1D" wp14:editId="7777777">
            <wp:simplePos x="0" y="0"/>
            <wp:positionH relativeFrom="column">
              <wp:posOffset>5439410</wp:posOffset>
            </wp:positionH>
            <wp:positionV relativeFrom="paragraph">
              <wp:posOffset>9525</wp:posOffset>
            </wp:positionV>
            <wp:extent cx="1007110" cy="667491"/>
            <wp:effectExtent l="0" t="0" r="0" b="0"/>
            <wp:wrapNone/>
            <wp:docPr id="310" name="image7.jpg"/>
            <a:graphic>
              <a:graphicData uri="http://schemas.openxmlformats.org/drawingml/2006/picture">
                <pic:pic>
                  <pic:nvPicPr>
                    <pic:cNvPr id="0" name="image7.jpg"/>
                    <pic:cNvPicPr preferRelativeResize="0"/>
                  </pic:nvPicPr>
                  <pic:blipFill>
                    <a:blip r:embed="rId30"/>
                    <a:srcRect l="0" t="0" r="0" b="0"/>
                    <a:stretch>
                      <a:fillRect/>
                    </a:stretch>
                  </pic:blipFill>
                  <pic:spPr>
                    <a:xfrm>
                      <a:off x="0" y="0"/>
                      <a:ext cx="1007110" cy="667491"/>
                    </a:xfrm>
                    <a:prstGeom prst="rect"/>
                    <a:ln/>
                  </pic:spPr>
                </pic:pic>
              </a:graphicData>
            </a:graphic>
          </wp:anchor>
        </w:drawing>
      </w:r>
    </w:p>
    <w:p xmlns:wp14="http://schemas.microsoft.com/office/word/2010/wordml" w:rsidRPr="00000000" w:rsidR="00000000" w:rsidDel="00000000" w:rsidP="00000000" w:rsidRDefault="00000000" w14:paraId="0000049B" wp14:textId="77777777">
      <w:pPr>
        <w:rPr/>
      </w:pPr>
      <w:r w:rsidRPr="00000000" w:rsidDel="00000000" w:rsidR="00000000">
        <w:rPr>
          <w:rtl w:val="0"/>
        </w:rPr>
      </w:r>
    </w:p>
    <w:tbl>
      <w:tblPr>
        <w:tblStyle w:val="Table7"/>
        <w:tblW w:w="10389.0" w:type="dxa"/>
        <w:jc w:val="center"/>
        <w:tblBorders>
          <w:top w:val="nil" w:color="000000" w:sz="0" w:space="0"/>
          <w:left w:val="nil" w:color="000000" w:sz="0" w:space="0"/>
          <w:bottom w:val="nil" w:color="000000" w:sz="0" w:space="0"/>
          <w:right w:val="nil" w:color="000000" w:sz="0" w:space="0"/>
          <w:insideH w:val="nil" w:color="000000" w:sz="0" w:space="0"/>
          <w:insideV w:val="single" w:color="97c4e2" w:sz="4" w:space="0"/>
        </w:tblBorders>
        <w:tblLayout w:type="fixed"/>
        <w:tblLook w:val="0400"/>
      </w:tblPr>
      <w:tblGrid>
        <w:gridCol w:w="2433"/>
        <w:gridCol w:w="4986"/>
        <w:gridCol w:w="2949"/>
        <w:gridCol w:w="21"/>
        <w:tblGridChange w:id="0">
          <w:tblGrid>
            <w:gridCol w:w="2433"/>
            <w:gridCol w:w="4986"/>
            <w:gridCol w:w="2949"/>
            <w:gridCol w:w="21"/>
          </w:tblGrid>
        </w:tblGridChange>
      </w:tblGrid>
      <w:tr xmlns:wp14="http://schemas.microsoft.com/office/word/2010/wordml" w14:paraId="4B8A09BD" wp14:textId="77777777">
        <w:trPr>
          <w:cantSplit w:val="0"/>
          <w:trHeight w:val="332" w:hRule="atLeast"/>
          <w:tblHeader w:val="0"/>
        </w:trPr>
        <w:tc>
          <w:tcPr/>
          <w:p w:rsidRPr="00000000" w:rsidR="00000000" w:rsidDel="00000000" w:rsidP="00000000" w:rsidRDefault="00000000" w14:paraId="0000049C" wp14:textId="77777777">
            <w:pPr>
              <w:rPr>
                <w:rFonts w:ascii="Roboto" w:hAnsi="Roboto" w:eastAsia="Roboto" w:cs="Roboto"/>
                <w:b w:val="1"/>
                <w:color w:val="005191"/>
                <w:sz w:val="24"/>
                <w:szCs w:val="24"/>
              </w:rPr>
            </w:pPr>
            <w:bookmarkStart w:name="_heading=h.279ka65" w:colFirst="0" w:colLast="0" w:id="101"/>
            <w:bookmarkEnd w:id="101"/>
            <w:r w:rsidRPr="00000000" w:rsidDel="00000000" w:rsidR="00000000">
              <w:rPr>
                <w:rFonts w:ascii="Roboto" w:hAnsi="Roboto" w:eastAsia="Roboto" w:cs="Roboto"/>
                <w:b w:val="1"/>
                <w:color w:val="005191"/>
                <w:sz w:val="24"/>
                <w:szCs w:val="24"/>
                <w:rtl w:val="0"/>
              </w:rPr>
              <w:t xml:space="preserve">Program Name</w:t>
            </w:r>
          </w:p>
        </w:tc>
        <w:tc>
          <w:tcPr>
            <w:gridSpan w:val="2"/>
          </w:tcPr>
          <w:p w:rsidRPr="00000000" w:rsidR="00000000" w:rsidDel="00000000" w:rsidP="00000000" w:rsidRDefault="00000000" w14:paraId="0000049D" wp14:textId="77777777">
            <w:pPr>
              <w:rPr/>
            </w:pPr>
            <w:r w:rsidRPr="00000000" w:rsidDel="00000000" w:rsidR="00000000">
              <w:rPr>
                <w:rFonts w:ascii="Roboto" w:hAnsi="Roboto" w:eastAsia="Roboto" w:cs="Roboto"/>
                <w:b w:val="1"/>
                <w:color w:val="000000"/>
                <w:sz w:val="22"/>
                <w:szCs w:val="22"/>
                <w:rtl w:val="0"/>
              </w:rPr>
              <w:t xml:space="preserve"> Marketing &amp; Outreach</w:t>
            </w:r>
            <w:r w:rsidRPr="00000000" w:rsidDel="00000000" w:rsidR="00000000">
              <w:rPr>
                <w:rtl w:val="0"/>
              </w:rPr>
            </w:r>
          </w:p>
        </w:tc>
      </w:tr>
      <w:tr xmlns:wp14="http://schemas.microsoft.com/office/word/2010/wordml" w14:paraId="71B94597" wp14:textId="77777777">
        <w:trPr>
          <w:cantSplit w:val="0"/>
          <w:trHeight w:val="332" w:hRule="atLeast"/>
          <w:tblHeader w:val="0"/>
        </w:trPr>
        <w:tc>
          <w:tcPr/>
          <w:p w:rsidRPr="00000000" w:rsidR="00000000" w:rsidDel="00000000" w:rsidP="00000000" w:rsidRDefault="00000000" w14:paraId="0000049F" wp14:textId="77777777">
            <w:pPr>
              <w:rPr>
                <w:rFonts w:ascii="Roboto" w:hAnsi="Roboto" w:eastAsia="Roboto" w:cs="Roboto"/>
                <w:b w:val="1"/>
                <w:color w:val="005191"/>
                <w:sz w:val="24"/>
                <w:szCs w:val="24"/>
              </w:rPr>
            </w:pPr>
            <w:bookmarkStart w:name="_heading=h.meukdy" w:colFirst="0" w:colLast="0" w:id="102"/>
            <w:bookmarkEnd w:id="102"/>
            <w:r w:rsidRPr="00000000" w:rsidDel="00000000" w:rsidR="00000000">
              <w:rPr>
                <w:rFonts w:ascii="Roboto" w:hAnsi="Roboto" w:eastAsia="Roboto" w:cs="Roboto"/>
                <w:b w:val="1"/>
                <w:color w:val="005191"/>
                <w:sz w:val="24"/>
                <w:szCs w:val="24"/>
                <w:rtl w:val="0"/>
              </w:rPr>
              <w:t xml:space="preserve">Position Title</w:t>
            </w:r>
          </w:p>
        </w:tc>
        <w:tc>
          <w:tcPr>
            <w:gridSpan w:val="2"/>
          </w:tcPr>
          <w:p w:rsidRPr="00000000" w:rsidR="00000000" w:rsidDel="00000000" w:rsidP="00000000" w:rsidRDefault="00000000" w14:paraId="000004A0" wp14:textId="77777777">
            <w:pPr>
              <w:rPr/>
            </w:pPr>
            <w:r w:rsidRPr="00000000" w:rsidDel="00000000" w:rsidR="00000000">
              <w:rPr>
                <w:rFonts w:ascii="Roboto" w:hAnsi="Roboto" w:eastAsia="Roboto" w:cs="Roboto"/>
                <w:b w:val="1"/>
                <w:color w:val="000000"/>
                <w:sz w:val="22"/>
                <w:szCs w:val="22"/>
                <w:rtl w:val="0"/>
              </w:rPr>
              <w:t xml:space="preserve"> Special Event Photographer</w:t>
            </w:r>
            <w:r w:rsidRPr="00000000" w:rsidDel="00000000" w:rsidR="00000000">
              <w:rPr>
                <w:rtl w:val="0"/>
              </w:rPr>
            </w:r>
          </w:p>
        </w:tc>
      </w:tr>
      <w:tr xmlns:wp14="http://schemas.microsoft.com/office/word/2010/wordml" w14:paraId="6903DFA3" wp14:textId="77777777">
        <w:trPr>
          <w:cantSplit w:val="0"/>
          <w:trHeight w:val="332" w:hRule="atLeast"/>
          <w:tblHeader w:val="0"/>
        </w:trPr>
        <w:tc>
          <w:tcPr/>
          <w:p w:rsidRPr="00000000" w:rsidR="00000000" w:rsidDel="00000000" w:rsidP="00000000" w:rsidRDefault="00000000" w14:paraId="000004A2" wp14:textId="77777777">
            <w:pPr>
              <w:rPr>
                <w:rFonts w:ascii="Roboto" w:hAnsi="Roboto" w:eastAsia="Roboto" w:cs="Roboto"/>
                <w:b w:val="1"/>
                <w:color w:val="005191"/>
                <w:sz w:val="24"/>
                <w:szCs w:val="24"/>
              </w:rPr>
            </w:pPr>
            <w:bookmarkStart w:name="_heading=h.36ei31r" w:colFirst="0" w:colLast="0" w:id="103"/>
            <w:bookmarkEnd w:id="103"/>
            <w:r w:rsidRPr="00000000" w:rsidDel="00000000" w:rsidR="00000000">
              <w:rPr>
                <w:rFonts w:ascii="Roboto" w:hAnsi="Roboto" w:eastAsia="Roboto" w:cs="Roboto"/>
                <w:b w:val="1"/>
                <w:color w:val="005191"/>
                <w:sz w:val="24"/>
                <w:szCs w:val="24"/>
                <w:rtl w:val="0"/>
              </w:rPr>
              <w:t xml:space="preserve">Purpose</w:t>
            </w:r>
          </w:p>
        </w:tc>
        <w:tc>
          <w:tcPr>
            <w:gridSpan w:val="2"/>
          </w:tcPr>
          <w:p w:rsidRPr="00000000" w:rsidR="00000000" w:rsidDel="00000000" w:rsidP="00000000" w:rsidRDefault="00000000" w14:paraId="000004A3" wp14:textId="77777777">
            <w:pPr>
              <w:rPr/>
            </w:pPr>
            <w:r w:rsidRPr="00000000" w:rsidDel="00000000" w:rsidR="00000000">
              <w:rPr>
                <w:rFonts w:ascii="Roboto" w:hAnsi="Roboto" w:eastAsia="Roboto" w:cs="Roboto"/>
                <w:color w:val="000000"/>
                <w:sz w:val="22"/>
                <w:szCs w:val="22"/>
                <w:rtl w:val="0"/>
              </w:rPr>
              <w:t xml:space="preserve"> </w:t>
            </w:r>
            <w:r w:rsidRPr="00000000" w:rsidDel="00000000" w:rsidR="00000000">
              <w:rPr>
                <w:sz w:val="22"/>
                <w:szCs w:val="22"/>
                <w:rtl w:val="0"/>
              </w:rPr>
              <w:t xml:space="preserve">Based on the needs of the project, the photographer will take pictures of people, settings, and events.  </w:t>
            </w:r>
            <w:r w:rsidRPr="00000000" w:rsidDel="00000000" w:rsidR="00000000">
              <w:rPr>
                <w:rtl w:val="0"/>
              </w:rPr>
            </w:r>
          </w:p>
        </w:tc>
      </w:tr>
      <w:tr xmlns:wp14="http://schemas.microsoft.com/office/word/2010/wordml" w14:paraId="6229F25A" wp14:textId="77777777">
        <w:trPr>
          <w:cantSplit w:val="0"/>
          <w:trHeight w:val="347" w:hRule="atLeast"/>
          <w:tblHeader w:val="0"/>
        </w:trPr>
        <w:tc>
          <w:tcPr/>
          <w:p w:rsidRPr="00000000" w:rsidR="00000000" w:rsidDel="00000000" w:rsidP="00000000" w:rsidRDefault="00000000" w14:paraId="000004A5" wp14:textId="77777777">
            <w:pPr>
              <w:rPr>
                <w:rFonts w:ascii="Roboto" w:hAnsi="Roboto" w:eastAsia="Roboto" w:cs="Roboto"/>
                <w:b w:val="1"/>
                <w:color w:val="005191"/>
                <w:sz w:val="24"/>
                <w:szCs w:val="24"/>
              </w:rPr>
            </w:pPr>
            <w:bookmarkStart w:name="_heading=h.1ljsd9k" w:colFirst="0" w:colLast="0" w:id="104"/>
            <w:bookmarkEnd w:id="104"/>
            <w:r w:rsidRPr="00000000" w:rsidDel="00000000" w:rsidR="00000000">
              <w:rPr>
                <w:rFonts w:ascii="Roboto" w:hAnsi="Roboto" w:eastAsia="Roboto" w:cs="Roboto"/>
                <w:b w:val="1"/>
                <w:color w:val="005191"/>
                <w:sz w:val="24"/>
                <w:szCs w:val="24"/>
                <w:rtl w:val="0"/>
              </w:rPr>
              <w:t xml:space="preserve">Location</w:t>
            </w:r>
          </w:p>
        </w:tc>
        <w:tc>
          <w:tcPr>
            <w:gridSpan w:val="2"/>
          </w:tcPr>
          <w:p w:rsidRPr="00000000" w:rsidR="00000000" w:rsidDel="00000000" w:rsidP="00000000" w:rsidRDefault="00000000" w14:paraId="000004A6" wp14:textId="77777777">
            <w:pPr>
              <w:rPr>
                <w:rFonts w:ascii="Quattrocento Sans" w:hAnsi="Quattrocento Sans" w:eastAsia="Quattrocento Sans" w:cs="Quattrocento Sans"/>
                <w:sz w:val="18"/>
                <w:szCs w:val="18"/>
              </w:rPr>
            </w:pPr>
            <w:r w:rsidRPr="00000000" w:rsidDel="00000000" w:rsidR="00000000">
              <w:rPr>
                <w:rFonts w:ascii="Roboto" w:hAnsi="Roboto" w:eastAsia="Roboto" w:cs="Roboto"/>
                <w:color w:val="000000"/>
                <w:sz w:val="22"/>
                <w:szCs w:val="22"/>
                <w:rtl w:val="0"/>
              </w:rPr>
              <w:t xml:space="preserve"> </w:t>
            </w:r>
            <w:r w:rsidRPr="00000000" w:rsidDel="00000000" w:rsidR="00000000">
              <w:rPr>
                <w:sz w:val="22"/>
                <w:szCs w:val="22"/>
                <w:rtl w:val="0"/>
              </w:rPr>
              <w:t xml:space="preserve">United Way of Douglas County, 1307 Massachusetts, Lawrence KS 66044</w:t>
            </w:r>
            <w:r w:rsidRPr="00000000" w:rsidDel="00000000" w:rsidR="00000000">
              <w:rPr>
                <w:rtl w:val="0"/>
              </w:rPr>
            </w:r>
          </w:p>
        </w:tc>
      </w:tr>
      <w:tr xmlns:wp14="http://schemas.microsoft.com/office/word/2010/wordml" w14:paraId="5F2AC336" wp14:textId="77777777">
        <w:trPr>
          <w:cantSplit w:val="0"/>
          <w:trHeight w:val="352" w:hRule="atLeast"/>
          <w:tblHeader w:val="0"/>
        </w:trPr>
        <w:tc>
          <w:tcPr/>
          <w:p w:rsidRPr="00000000" w:rsidR="00000000" w:rsidDel="00000000" w:rsidP="00000000" w:rsidRDefault="00000000" w14:paraId="000004A8" wp14:textId="77777777">
            <w:pPr>
              <w:rPr>
                <w:rFonts w:ascii="Roboto" w:hAnsi="Roboto" w:eastAsia="Roboto" w:cs="Roboto"/>
                <w:b w:val="1"/>
                <w:color w:val="005191"/>
                <w:sz w:val="24"/>
                <w:szCs w:val="24"/>
              </w:rPr>
            </w:pPr>
            <w:bookmarkStart w:name="_heading=h.45jfvxd" w:colFirst="0" w:colLast="0" w:id="105"/>
            <w:bookmarkEnd w:id="105"/>
            <w:r w:rsidRPr="00000000" w:rsidDel="00000000" w:rsidR="00000000">
              <w:rPr>
                <w:rFonts w:ascii="Roboto" w:hAnsi="Roboto" w:eastAsia="Roboto" w:cs="Roboto"/>
                <w:b w:val="1"/>
                <w:color w:val="005191"/>
                <w:sz w:val="24"/>
                <w:szCs w:val="24"/>
                <w:rtl w:val="0"/>
              </w:rPr>
              <w:t xml:space="preserve">Reports to</w:t>
            </w:r>
          </w:p>
        </w:tc>
        <w:tc>
          <w:tcPr>
            <w:gridSpan w:val="2"/>
          </w:tcPr>
          <w:p w:rsidRPr="00000000" w:rsidR="00000000" w:rsidDel="00000000" w:rsidP="00000000" w:rsidRDefault="00000000" w14:paraId="000004A9" wp14:textId="77777777">
            <w:pPr>
              <w:rPr>
                <w:rFonts w:ascii="Quattrocento Sans" w:hAnsi="Quattrocento Sans" w:eastAsia="Quattrocento Sans" w:cs="Quattrocento Sans"/>
                <w:sz w:val="18"/>
                <w:szCs w:val="18"/>
              </w:rPr>
            </w:pPr>
            <w:r w:rsidRPr="00000000" w:rsidDel="00000000" w:rsidR="00000000">
              <w:rPr>
                <w:rFonts w:ascii="Roboto" w:hAnsi="Roboto" w:eastAsia="Roboto" w:cs="Roboto"/>
                <w:color w:val="000000"/>
                <w:sz w:val="22"/>
                <w:szCs w:val="22"/>
                <w:rtl w:val="0"/>
              </w:rPr>
              <w:t xml:space="preserve"> </w:t>
            </w:r>
            <w:r w:rsidRPr="00000000" w:rsidDel="00000000" w:rsidR="00000000">
              <w:rPr>
                <w:sz w:val="22"/>
                <w:szCs w:val="22"/>
                <w:rtl w:val="0"/>
              </w:rPr>
              <w:t xml:space="preserve">Daniel B, Smith, </w:t>
            </w:r>
            <w:r w:rsidRPr="00000000" w:rsidDel="00000000" w:rsidR="00000000">
              <w:rPr>
                <w:rFonts w:ascii="Roboto Bk" w:hAnsi="Roboto Bk" w:eastAsia="Roboto Bk" w:cs="Roboto Bk"/>
                <w:color w:val="201f1e"/>
                <w:sz w:val="22"/>
                <w:szCs w:val="22"/>
                <w:highlight w:val="white"/>
                <w:rtl w:val="0"/>
              </w:rPr>
              <w:t xml:space="preserve">Director of Marketing &amp; Resource Development</w:t>
            </w:r>
            <w:r w:rsidRPr="00000000" w:rsidDel="00000000" w:rsidR="00000000">
              <w:rPr>
                <w:rtl w:val="0"/>
              </w:rPr>
            </w:r>
          </w:p>
        </w:tc>
      </w:tr>
      <w:tr xmlns:wp14="http://schemas.microsoft.com/office/word/2010/wordml" w14:paraId="25E7B588" wp14:textId="77777777">
        <w:trPr>
          <w:cantSplit w:val="0"/>
          <w:trHeight w:val="528" w:hRule="atLeast"/>
          <w:tblHeader w:val="0"/>
        </w:trPr>
        <w:tc>
          <w:tcPr/>
          <w:p w:rsidRPr="00000000" w:rsidR="00000000" w:rsidDel="00000000" w:rsidP="00000000" w:rsidRDefault="00000000" w14:paraId="000004AB" wp14:textId="77777777">
            <w:pPr>
              <w:rPr/>
            </w:pPr>
            <w:r w:rsidRPr="00000000" w:rsidDel="00000000" w:rsidR="00000000">
              <w:rPr>
                <w:rFonts w:ascii="Roboto" w:hAnsi="Roboto" w:eastAsia="Roboto" w:cs="Roboto"/>
                <w:b w:val="1"/>
                <w:color w:val="005191"/>
                <w:sz w:val="24"/>
                <w:szCs w:val="24"/>
                <w:rtl w:val="0"/>
              </w:rPr>
              <w:t xml:space="preserve">Desired Outcome</w:t>
            </w:r>
            <w:r w:rsidRPr="00000000" w:rsidDel="00000000" w:rsidR="00000000">
              <w:rPr>
                <w:rtl w:val="0"/>
              </w:rPr>
            </w:r>
          </w:p>
        </w:tc>
        <w:tc>
          <w:tcPr>
            <w:gridSpan w:val="2"/>
          </w:tcPr>
          <w:p w:rsidRPr="00000000" w:rsidR="00000000" w:rsidDel="00000000" w:rsidP="00000000" w:rsidRDefault="00000000" w14:paraId="000004AC" wp14:textId="77777777">
            <w:pPr>
              <w:rPr/>
            </w:pPr>
            <w:r w:rsidRPr="00000000" w:rsidDel="00000000" w:rsidR="00000000">
              <w:rPr>
                <w:rFonts w:ascii="Roboto" w:hAnsi="Roboto" w:eastAsia="Roboto" w:cs="Roboto"/>
                <w:color w:val="000000"/>
                <w:sz w:val="22"/>
                <w:szCs w:val="22"/>
                <w:rtl w:val="0"/>
              </w:rPr>
              <w:t xml:space="preserve"> </w:t>
            </w:r>
            <w:r w:rsidRPr="00000000" w:rsidDel="00000000" w:rsidR="00000000">
              <w:rPr>
                <w:sz w:val="22"/>
                <w:szCs w:val="22"/>
                <w:rtl w:val="0"/>
              </w:rPr>
              <w:t xml:space="preserve">Deliver effective marketing photos that will help United Way growth.  </w:t>
            </w:r>
            <w:r w:rsidRPr="00000000" w:rsidDel="00000000" w:rsidR="00000000">
              <w:rPr>
                <w:rtl w:val="0"/>
              </w:rPr>
            </w:r>
          </w:p>
        </w:tc>
      </w:tr>
      <w:tr xmlns:wp14="http://schemas.microsoft.com/office/word/2010/wordml" w14:paraId="238D542F" wp14:textId="77777777">
        <w:trPr>
          <w:cantSplit w:val="0"/>
          <w:trHeight w:val="2435" w:hRule="atLeast"/>
          <w:tblHeader w:val="0"/>
        </w:trPr>
        <w:tc>
          <w:tcPr/>
          <w:p w:rsidRPr="00000000" w:rsidR="00000000" w:rsidDel="00000000" w:rsidP="00000000" w:rsidRDefault="00000000" w14:paraId="000004AE" wp14:textId="77777777">
            <w:pPr>
              <w:rPr/>
            </w:pPr>
            <w:r w:rsidRPr="00000000" w:rsidDel="00000000" w:rsidR="00000000">
              <w:rPr>
                <w:rFonts w:ascii="Roboto" w:hAnsi="Roboto" w:eastAsia="Roboto" w:cs="Roboto"/>
                <w:b w:val="1"/>
                <w:color w:val="005191"/>
                <w:sz w:val="24"/>
                <w:szCs w:val="24"/>
                <w:rtl w:val="0"/>
              </w:rPr>
              <w:t xml:space="preserve">Key Responsibilities</w:t>
            </w:r>
            <w:r w:rsidRPr="00000000" w:rsidDel="00000000" w:rsidR="00000000">
              <w:rPr>
                <w:rtl w:val="0"/>
              </w:rPr>
            </w:r>
          </w:p>
        </w:tc>
        <w:tc>
          <w:tcPr>
            <w:gridSpan w:val="2"/>
          </w:tcPr>
          <w:p w:rsidRPr="00000000" w:rsidR="00000000" w:rsidDel="00000000" w:rsidP="00000000" w:rsidRDefault="00000000" w14:paraId="000004AF" wp14:textId="77777777">
            <w:pPr>
              <w:keepNext w:val="0"/>
              <w:keepLines w:val="0"/>
              <w:widowControl w:val="1"/>
              <w:numPr>
                <w:ilvl w:val="0"/>
                <w:numId w:val="31"/>
              </w:numPr>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 </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Select and assemble proper equipment, and choose settings and props based on event theme </w:t>
            </w:r>
          </w:p>
          <w:p w:rsidRPr="00000000" w:rsidR="00000000" w:rsidDel="00000000" w:rsidP="00000000" w:rsidRDefault="00000000" w14:paraId="000004B0" wp14:textId="77777777">
            <w:pPr>
              <w:keepNext w:val="0"/>
              <w:keepLines w:val="0"/>
              <w:widowControl w:val="1"/>
              <w:numPr>
                <w:ilvl w:val="0"/>
                <w:numId w:val="31"/>
              </w:numPr>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Assist in marketing activities such as content development, advertising, events and planning </w:t>
            </w:r>
          </w:p>
          <w:p w:rsidRPr="00000000" w:rsidR="00000000" w:rsidDel="00000000" w:rsidP="00000000" w:rsidRDefault="00000000" w14:paraId="000004B1" wp14:textId="77777777">
            <w:pPr>
              <w:keepNext w:val="0"/>
              <w:keepLines w:val="0"/>
              <w:widowControl w:val="1"/>
              <w:numPr>
                <w:ilvl w:val="0"/>
                <w:numId w:val="31"/>
              </w:numPr>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Collaborate and coordinate brand awareness  </w:t>
            </w:r>
          </w:p>
          <w:p w:rsidRPr="00000000" w:rsidR="00000000" w:rsidDel="00000000" w:rsidP="00000000" w:rsidRDefault="00000000" w14:paraId="000004B2" wp14:textId="77777777">
            <w:pPr>
              <w:keepNext w:val="0"/>
              <w:keepLines w:val="0"/>
              <w:widowControl w:val="1"/>
              <w:numPr>
                <w:ilvl w:val="0"/>
                <w:numId w:val="22"/>
              </w:numPr>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Retouch, resize and enhance images as needed using Photoshop or other photography software </w:t>
            </w:r>
          </w:p>
          <w:p w:rsidRPr="00000000" w:rsidR="00000000" w:rsidDel="00000000" w:rsidP="00000000" w:rsidRDefault="00000000" w14:paraId="000004B3" wp14:textId="77777777">
            <w:pPr>
              <w:keepNext w:val="0"/>
              <w:keepLines w:val="0"/>
              <w:widowControl w:val="1"/>
              <w:numPr>
                <w:ilvl w:val="0"/>
                <w:numId w:val="22"/>
              </w:numPr>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Determine assignment criteria by discussing ideas and outcomes with staff to create a plan to achieve the specific details or look that is desired </w:t>
            </w:r>
          </w:p>
        </w:tc>
      </w:tr>
      <w:tr xmlns:wp14="http://schemas.microsoft.com/office/word/2010/wordml" w14:paraId="3D858AEC" wp14:textId="77777777">
        <w:trPr>
          <w:cantSplit w:val="0"/>
          <w:trHeight w:val="1116" w:hRule="atLeast"/>
          <w:tblHeader w:val="0"/>
        </w:trPr>
        <w:tc>
          <w:tcPr/>
          <w:p w:rsidRPr="00000000" w:rsidR="00000000" w:rsidDel="00000000" w:rsidP="00000000" w:rsidRDefault="00000000" w14:paraId="000004B5" wp14:textId="77777777">
            <w:pPr>
              <w:rPr/>
            </w:pPr>
            <w:r w:rsidRPr="00000000" w:rsidDel="00000000" w:rsidR="00000000">
              <w:rPr>
                <w:rFonts w:ascii="Roboto" w:hAnsi="Roboto" w:eastAsia="Roboto" w:cs="Roboto"/>
                <w:b w:val="1"/>
                <w:color w:val="005191"/>
                <w:sz w:val="24"/>
                <w:szCs w:val="24"/>
                <w:rtl w:val="0"/>
              </w:rPr>
              <w:t xml:space="preserve">Qualifications</w:t>
            </w:r>
            <w:r w:rsidRPr="00000000" w:rsidDel="00000000" w:rsidR="00000000">
              <w:rPr>
                <w:rtl w:val="0"/>
              </w:rPr>
            </w:r>
          </w:p>
        </w:tc>
        <w:tc>
          <w:tcPr>
            <w:gridSpan w:val="2"/>
          </w:tcPr>
          <w:p w:rsidRPr="00000000" w:rsidR="00000000" w:rsidDel="00000000" w:rsidP="00000000" w:rsidRDefault="00000000" w14:paraId="000004B6" wp14:textId="77777777">
            <w:pPr>
              <w:keepNext w:val="0"/>
              <w:keepLines w:val="0"/>
              <w:widowControl w:val="1"/>
              <w:numPr>
                <w:ilvl w:val="0"/>
                <w:numId w:val="23"/>
              </w:numPr>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1"/>
                <w:smallCaps w:val="0"/>
                <w:strike w:val="0"/>
                <w:color w:val="000000"/>
                <w:sz w:val="22"/>
                <w:szCs w:val="22"/>
                <w:u w:val="none"/>
                <w:shd w:val="clear" w:fill="auto"/>
                <w:vertAlign w:val="baseline"/>
                <w:rtl w:val="0"/>
              </w:rPr>
              <w:t xml:space="preserve"> </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Proficiency in photo editing software  </w:t>
            </w:r>
          </w:p>
          <w:p w:rsidRPr="00000000" w:rsidR="00000000" w:rsidDel="00000000" w:rsidP="00000000" w:rsidRDefault="00000000" w14:paraId="000004B7" wp14:textId="77777777">
            <w:pPr>
              <w:keepNext w:val="0"/>
              <w:keepLines w:val="0"/>
              <w:widowControl w:val="1"/>
              <w:numPr>
                <w:ilvl w:val="0"/>
                <w:numId w:val="24"/>
              </w:numPr>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Solid computer skills, including MS Office, Adobe Photoshop  </w:t>
            </w:r>
          </w:p>
          <w:p w:rsidRPr="00000000" w:rsidR="00000000" w:rsidDel="00000000" w:rsidP="00000000" w:rsidRDefault="00000000" w14:paraId="000004B8" wp14:textId="77777777">
            <w:pPr>
              <w:keepNext w:val="0"/>
              <w:keepLines w:val="0"/>
              <w:widowControl w:val="1"/>
              <w:numPr>
                <w:ilvl w:val="0"/>
                <w:numId w:val="24"/>
              </w:numPr>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Well-organized and detail orientated and creative aesthetic </w:t>
            </w:r>
          </w:p>
          <w:p w:rsidRPr="00000000" w:rsidR="00000000" w:rsidDel="00000000" w:rsidP="00000000" w:rsidRDefault="00000000" w14:paraId="000004B9" wp14:textId="77777777">
            <w:pPr>
              <w:keepNext w:val="0"/>
              <w:keepLines w:val="0"/>
              <w:widowControl w:val="1"/>
              <w:numPr>
                <w:ilvl w:val="0"/>
                <w:numId w:val="24"/>
              </w:numPr>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Good communication and people skills, with the ability to discuss complex artistic concepts in easy-to-understand terms </w:t>
            </w:r>
            <w:r w:rsidRPr="00000000" w:rsidDel="00000000" w:rsidR="00000000">
              <w:rPr>
                <w:rtl w:val="0"/>
              </w:rPr>
            </w:r>
          </w:p>
        </w:tc>
      </w:tr>
      <w:tr xmlns:wp14="http://schemas.microsoft.com/office/word/2010/wordml" w14:paraId="2011D07C" wp14:textId="77777777">
        <w:trPr>
          <w:cantSplit w:val="0"/>
          <w:trHeight w:val="150" w:hRule="atLeast"/>
          <w:tblHeader w:val="0"/>
        </w:trPr>
        <w:tc>
          <w:tcPr/>
          <w:p w:rsidRPr="00000000" w:rsidR="00000000" w:rsidDel="00000000" w:rsidP="00000000" w:rsidRDefault="00000000" w14:paraId="000004BB" wp14:textId="77777777">
            <w:pPr>
              <w:rPr/>
            </w:pPr>
            <w:r w:rsidRPr="00000000" w:rsidDel="00000000" w:rsidR="00000000">
              <w:rPr>
                <w:rFonts w:ascii="Roboto" w:hAnsi="Roboto" w:eastAsia="Roboto" w:cs="Roboto"/>
                <w:b w:val="1"/>
                <w:color w:val="005191"/>
                <w:sz w:val="24"/>
                <w:szCs w:val="24"/>
                <w:rtl w:val="0"/>
              </w:rPr>
              <w:t xml:space="preserve">Appointment Length</w:t>
            </w:r>
            <w:r w:rsidRPr="00000000" w:rsidDel="00000000" w:rsidR="00000000">
              <w:rPr>
                <w:rtl w:val="0"/>
              </w:rPr>
            </w:r>
          </w:p>
        </w:tc>
        <w:tc>
          <w:tcPr>
            <w:gridSpan w:val="2"/>
          </w:tcPr>
          <w:p w:rsidRPr="00000000" w:rsidR="00000000" w:rsidDel="00000000" w:rsidP="00000000" w:rsidRDefault="00000000" w14:paraId="000004BC" wp14:textId="77777777">
            <w:pPr>
              <w:rPr/>
            </w:pPr>
            <w:r w:rsidRPr="00000000" w:rsidDel="00000000" w:rsidR="00000000">
              <w:rPr>
                <w:rFonts w:ascii="Roboto" w:hAnsi="Roboto" w:eastAsia="Roboto" w:cs="Roboto"/>
                <w:color w:val="000000"/>
                <w:sz w:val="22"/>
                <w:szCs w:val="22"/>
                <w:rtl w:val="0"/>
              </w:rPr>
              <w:t xml:space="preserve"> </w:t>
            </w:r>
            <w:r w:rsidRPr="00000000" w:rsidDel="00000000" w:rsidR="00000000">
              <w:rPr>
                <w:sz w:val="22"/>
                <w:szCs w:val="22"/>
                <w:rtl w:val="0"/>
              </w:rPr>
              <w:t xml:space="preserve">As needed for special projects and events.    </w:t>
            </w:r>
            <w:r w:rsidRPr="00000000" w:rsidDel="00000000" w:rsidR="00000000">
              <w:rPr>
                <w:rtl w:val="0"/>
              </w:rPr>
            </w:r>
          </w:p>
        </w:tc>
      </w:tr>
      <w:tr xmlns:wp14="http://schemas.microsoft.com/office/word/2010/wordml" w14:paraId="7EBA67B2" wp14:textId="77777777">
        <w:trPr>
          <w:cantSplit w:val="0"/>
          <w:trHeight w:val="618" w:hRule="atLeast"/>
          <w:tblHeader w:val="0"/>
        </w:trPr>
        <w:tc>
          <w:tcPr/>
          <w:p w:rsidRPr="00000000" w:rsidR="00000000" w:rsidDel="00000000" w:rsidP="00000000" w:rsidRDefault="00000000" w14:paraId="000004BE" wp14:textId="77777777">
            <w:pPr>
              <w:rPr/>
            </w:pPr>
            <w:r w:rsidRPr="00000000" w:rsidDel="00000000" w:rsidR="00000000">
              <w:rPr>
                <w:rFonts w:ascii="Roboto" w:hAnsi="Roboto" w:eastAsia="Roboto" w:cs="Roboto"/>
                <w:b w:val="1"/>
                <w:color w:val="005191"/>
                <w:sz w:val="24"/>
                <w:szCs w:val="24"/>
                <w:rtl w:val="0"/>
              </w:rPr>
              <w:t xml:space="preserve">Time Commitment</w:t>
            </w:r>
            <w:r w:rsidRPr="00000000" w:rsidDel="00000000" w:rsidR="00000000">
              <w:rPr>
                <w:rtl w:val="0"/>
              </w:rPr>
            </w:r>
          </w:p>
        </w:tc>
        <w:tc>
          <w:tcPr>
            <w:gridSpan w:val="2"/>
          </w:tcPr>
          <w:p w:rsidRPr="00000000" w:rsidR="00000000" w:rsidDel="00000000" w:rsidP="00000000" w:rsidRDefault="00000000" w14:paraId="000004BF" wp14:textId="77777777">
            <w:pPr>
              <w:rPr/>
            </w:pPr>
            <w:r w:rsidRPr="00000000" w:rsidDel="00000000" w:rsidR="00000000">
              <w:rPr>
                <w:rFonts w:ascii="Roboto" w:hAnsi="Roboto" w:eastAsia="Roboto" w:cs="Roboto"/>
                <w:color w:val="000000"/>
                <w:sz w:val="22"/>
                <w:szCs w:val="22"/>
                <w:rtl w:val="0"/>
              </w:rPr>
              <w:t xml:space="preserve"> </w:t>
            </w:r>
            <w:r w:rsidRPr="00000000" w:rsidDel="00000000" w:rsidR="00000000">
              <w:rPr>
                <w:sz w:val="22"/>
                <w:szCs w:val="22"/>
                <w:rtl w:val="0"/>
              </w:rPr>
              <w:t xml:space="preserve">1- 2 hours per week to start and flexible schedule that will include normal business hours for interaction with United Way.  </w:t>
            </w:r>
            <w:r w:rsidRPr="00000000" w:rsidDel="00000000" w:rsidR="00000000">
              <w:rPr>
                <w:rtl w:val="0"/>
              </w:rPr>
            </w:r>
          </w:p>
        </w:tc>
      </w:tr>
      <w:tr xmlns:wp14="http://schemas.microsoft.com/office/word/2010/wordml" w14:paraId="13C7CD50" wp14:textId="77777777">
        <w:trPr>
          <w:cantSplit w:val="0"/>
          <w:trHeight w:val="679" w:hRule="atLeast"/>
          <w:tblHeader w:val="0"/>
        </w:trPr>
        <w:tc>
          <w:tcPr/>
          <w:p w:rsidRPr="00000000" w:rsidR="00000000" w:rsidDel="00000000" w:rsidP="00000000" w:rsidRDefault="00000000" w14:paraId="000004C1" wp14:textId="77777777">
            <w:pPr>
              <w:rPr/>
            </w:pPr>
            <w:r w:rsidRPr="00000000" w:rsidDel="00000000" w:rsidR="00000000">
              <w:rPr>
                <w:rFonts w:ascii="Roboto" w:hAnsi="Roboto" w:eastAsia="Roboto" w:cs="Roboto"/>
                <w:b w:val="1"/>
                <w:color w:val="005191"/>
                <w:sz w:val="24"/>
                <w:szCs w:val="24"/>
                <w:rtl w:val="0"/>
              </w:rPr>
              <w:t xml:space="preserve">Support Provided</w:t>
            </w:r>
            <w:r w:rsidRPr="00000000" w:rsidDel="00000000" w:rsidR="00000000">
              <w:rPr>
                <w:rtl w:val="0"/>
              </w:rPr>
            </w:r>
          </w:p>
        </w:tc>
        <w:tc>
          <w:tcPr>
            <w:gridSpan w:val="2"/>
          </w:tcPr>
          <w:p w:rsidRPr="00000000" w:rsidR="00000000" w:rsidDel="00000000" w:rsidP="00000000" w:rsidRDefault="00000000" w14:paraId="000004C2" wp14:textId="77777777">
            <w:pPr>
              <w:rPr/>
            </w:pPr>
            <w:r w:rsidRPr="00000000" w:rsidDel="00000000" w:rsidR="00000000">
              <w:rPr>
                <w:rFonts w:ascii="Roboto" w:hAnsi="Roboto" w:eastAsia="Roboto" w:cs="Roboto"/>
                <w:color w:val="000000"/>
                <w:sz w:val="22"/>
                <w:szCs w:val="22"/>
                <w:rtl w:val="0"/>
              </w:rPr>
              <w:t xml:space="preserve"> </w:t>
            </w:r>
            <w:r w:rsidRPr="00000000" w:rsidDel="00000000" w:rsidR="00000000">
              <w:rPr>
                <w:sz w:val="22"/>
                <w:szCs w:val="22"/>
                <w:rtl w:val="0"/>
              </w:rPr>
              <w:t xml:space="preserve">United Way Impact Director and </w:t>
            </w:r>
            <w:r w:rsidRPr="00000000" w:rsidDel="00000000" w:rsidR="00000000">
              <w:rPr>
                <w:rFonts w:ascii="Roboto Bk" w:hAnsi="Roboto Bk" w:eastAsia="Roboto Bk" w:cs="Roboto Bk"/>
                <w:color w:val="201f1e"/>
                <w:sz w:val="22"/>
                <w:szCs w:val="22"/>
                <w:highlight w:val="white"/>
                <w:rtl w:val="0"/>
              </w:rPr>
              <w:t xml:space="preserve">Director of Marketing &amp; Resource Development</w:t>
            </w:r>
            <w:r w:rsidRPr="00000000" w:rsidDel="00000000" w:rsidR="00000000">
              <w:rPr>
                <w:sz w:val="22"/>
                <w:szCs w:val="22"/>
                <w:rtl w:val="0"/>
              </w:rPr>
              <w:t xml:space="preserve"> will share strategies and provide additional support as needed.  </w:t>
            </w:r>
            <w:r w:rsidRPr="00000000" w:rsidDel="00000000" w:rsidR="00000000">
              <w:rPr>
                <w:rtl w:val="0"/>
              </w:rPr>
            </w:r>
          </w:p>
        </w:tc>
      </w:tr>
      <w:tr xmlns:wp14="http://schemas.microsoft.com/office/word/2010/wordml" w14:paraId="0B095809" wp14:textId="77777777">
        <w:trPr>
          <w:cantSplit w:val="0"/>
          <w:trHeight w:val="913" w:hRule="atLeast"/>
          <w:tblHeader w:val="0"/>
        </w:trPr>
        <w:tc>
          <w:tcPr/>
          <w:p w:rsidRPr="00000000" w:rsidR="00000000" w:rsidDel="00000000" w:rsidP="00000000" w:rsidRDefault="00000000" w14:paraId="000004C4" wp14:textId="77777777">
            <w:pPr>
              <w:rPr/>
            </w:pPr>
            <w:r w:rsidRPr="00000000" w:rsidDel="00000000" w:rsidR="00000000">
              <w:rPr>
                <w:rFonts w:ascii="Roboto" w:hAnsi="Roboto" w:eastAsia="Roboto" w:cs="Roboto"/>
                <w:b w:val="1"/>
                <w:color w:val="005191"/>
                <w:sz w:val="24"/>
                <w:szCs w:val="24"/>
                <w:rtl w:val="0"/>
              </w:rPr>
              <w:t xml:space="preserve">Volunteer Benefits</w:t>
            </w:r>
            <w:r w:rsidRPr="00000000" w:rsidDel="00000000" w:rsidR="00000000">
              <w:rPr>
                <w:rtl w:val="0"/>
              </w:rPr>
            </w:r>
          </w:p>
        </w:tc>
        <w:tc>
          <w:tcPr>
            <w:gridSpan w:val="2"/>
          </w:tcPr>
          <w:p w:rsidRPr="00000000" w:rsidR="00000000" w:rsidDel="00000000" w:rsidP="00000000" w:rsidRDefault="00000000" w14:paraId="000004C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 </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The United Way fights for the Health, Education and Financial Stability of every person in every community by mobilizing resources and we see you inspiring others to join the fight against the community’s most pressing issues.</w:t>
            </w:r>
            <w:r w:rsidRPr="00000000" w:rsidDel="00000000" w:rsidR="00000000">
              <w:rPr>
                <w:rtl w:val="0"/>
              </w:rPr>
            </w:r>
          </w:p>
        </w:tc>
      </w:tr>
      <w:tr xmlns:wp14="http://schemas.microsoft.com/office/word/2010/wordml" w14:paraId="3C7E4FDF" wp14:textId="77777777">
        <w:trPr>
          <w:cantSplit w:val="0"/>
          <w:trHeight w:val="377" w:hRule="atLeast"/>
          <w:tblHeader w:val="0"/>
        </w:trPr>
        <w:tc>
          <w:tcPr/>
          <w:p w:rsidRPr="00000000" w:rsidR="00000000" w:rsidDel="00000000" w:rsidP="00000000" w:rsidRDefault="00000000" w14:paraId="000004C7" wp14:textId="77777777">
            <w:pPr>
              <w:rPr/>
            </w:pPr>
            <w:r w:rsidRPr="00000000" w:rsidDel="00000000" w:rsidR="00000000">
              <w:rPr>
                <w:rFonts w:ascii="Roboto" w:hAnsi="Roboto" w:eastAsia="Roboto" w:cs="Roboto"/>
                <w:b w:val="1"/>
                <w:color w:val="005191"/>
                <w:sz w:val="24"/>
                <w:szCs w:val="24"/>
                <w:rtl w:val="0"/>
              </w:rPr>
              <w:t xml:space="preserve">Contact Information</w:t>
            </w:r>
            <w:r w:rsidRPr="00000000" w:rsidDel="00000000" w:rsidR="00000000">
              <w:rPr>
                <w:rtl w:val="0"/>
              </w:rPr>
            </w:r>
          </w:p>
        </w:tc>
        <w:tc>
          <w:tcPr>
            <w:gridSpan w:val="2"/>
          </w:tcPr>
          <w:p w:rsidRPr="00000000" w:rsidR="00000000" w:rsidDel="00000000" w:rsidP="00000000" w:rsidRDefault="00000000" w14:paraId="000004C8" wp14:textId="77777777">
            <w:pPr>
              <w:rPr/>
            </w:pPr>
            <w:r w:rsidRPr="00000000" w:rsidDel="00000000" w:rsidR="00000000">
              <w:rPr>
                <w:sz w:val="22"/>
                <w:szCs w:val="22"/>
                <w:rtl w:val="0"/>
              </w:rPr>
              <w:t xml:space="preserve">Daniel B Smith, </w:t>
            </w:r>
            <w:r w:rsidRPr="00000000" w:rsidDel="00000000" w:rsidR="00000000">
              <w:rPr>
                <w:rFonts w:ascii="Roboto Bk" w:hAnsi="Roboto Bk" w:eastAsia="Roboto Bk" w:cs="Roboto Bk"/>
                <w:color w:val="201f1e"/>
                <w:sz w:val="22"/>
                <w:szCs w:val="22"/>
                <w:highlight w:val="white"/>
                <w:rtl w:val="0"/>
              </w:rPr>
              <w:t xml:space="preserve">Director of Marketing &amp; Resource Development</w:t>
            </w:r>
            <w:r w:rsidRPr="00000000" w:rsidDel="00000000" w:rsidR="00000000">
              <w:rPr>
                <w:sz w:val="22"/>
                <w:szCs w:val="22"/>
                <w:rtl w:val="0"/>
              </w:rPr>
              <w:t xml:space="preserve">, United Way of Douglas County at</w:t>
            </w:r>
            <w:r w:rsidRPr="00000000" w:rsidDel="00000000" w:rsidR="00000000">
              <w:rPr>
                <w:rtl w:val="0"/>
              </w:rPr>
              <w:t xml:space="preserve"> </w:t>
            </w:r>
            <w:hyperlink r:id="rId32">
              <w:r w:rsidRPr="00000000" w:rsidDel="00000000" w:rsidR="00000000">
                <w:rPr>
                  <w:rFonts w:ascii="Quattrocento Sans" w:hAnsi="Quattrocento Sans" w:eastAsia="Quattrocento Sans" w:cs="Quattrocento Sans"/>
                  <w:color w:val="034a90"/>
                  <w:highlight w:val="white"/>
                  <w:u w:val="single"/>
                  <w:rtl w:val="0"/>
                </w:rPr>
                <w:t xml:space="preserve">dsmith@unitedwaydgco.org</w:t>
              </w:r>
            </w:hyperlink>
            <w:r w:rsidRPr="00000000" w:rsidDel="00000000" w:rsidR="00000000">
              <w:rPr>
                <w:rFonts w:ascii="Quattrocento Sans" w:hAnsi="Quattrocento Sans" w:eastAsia="Quattrocento Sans" w:cs="Quattrocento Sans"/>
                <w:color w:val="605e5c"/>
                <w:highlight w:val="white"/>
                <w:rtl w:val="0"/>
              </w:rPr>
              <w:t xml:space="preserve"> </w:t>
            </w:r>
            <w:r w:rsidRPr="00000000" w:rsidDel="00000000" w:rsidR="00000000">
              <w:rPr>
                <w:sz w:val="22"/>
                <w:szCs w:val="22"/>
                <w:rtl w:val="0"/>
              </w:rPr>
              <w:t xml:space="preserve">or (785) 843-6626 Ext 1003</w:t>
            </w:r>
            <w:r w:rsidRPr="00000000" w:rsidDel="00000000" w:rsidR="00000000">
              <w:rPr>
                <w:rtl w:val="0"/>
              </w:rPr>
            </w:r>
          </w:p>
        </w:tc>
      </w:tr>
      <w:tr xmlns:wp14="http://schemas.microsoft.com/office/word/2010/wordml" w14:paraId="28545AB8" wp14:textId="77777777">
        <w:trPr>
          <w:cantSplit w:val="0"/>
          <w:trHeight w:val="150" w:hRule="atLeast"/>
          <w:tblHeader w:val="0"/>
        </w:trPr>
        <w:tc>
          <w:tcPr>
            <w:gridSpan w:val="4"/>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4CA" wp14:textId="77777777">
            <w:pPr>
              <w:rPr/>
            </w:pPr>
            <w:r w:rsidRPr="00000000" w:rsidDel="00000000" w:rsidR="00000000">
              <w:rPr>
                <w:rFonts w:ascii="Roboto" w:hAnsi="Roboto" w:eastAsia="Roboto" w:cs="Roboto"/>
                <w:color w:val="000000"/>
                <w:sz w:val="22"/>
                <w:szCs w:val="22"/>
                <w:rtl w:val="0"/>
              </w:rPr>
              <w:t xml:space="preserve">By signing below the volunteer and staff member agree to fulfill their part of the above agreement. </w:t>
            </w:r>
            <w:r w:rsidRPr="00000000" w:rsidDel="00000000" w:rsidR="00000000">
              <w:rPr>
                <w:rtl w:val="0"/>
              </w:rPr>
            </w:r>
          </w:p>
        </w:tc>
      </w:tr>
      <w:tr xmlns:wp14="http://schemas.microsoft.com/office/word/2010/wordml" w14:paraId="067FD96B" wp14:textId="77777777">
        <w:trPr>
          <w:cantSplit w:val="0"/>
          <w:trHeight w:val="150" w:hRule="atLeast"/>
          <w:tblHeader w:val="0"/>
        </w:trPr>
        <w:tc>
          <w:tcPr>
            <w:tcBorders>
              <w:top w:val="single" w:color="000000" w:sz="4" w:space="0"/>
              <w:left w:val="single" w:color="000000" w:sz="4" w:space="0"/>
              <w:bottom w:val="single" w:color="000000" w:sz="4" w:space="0"/>
            </w:tcBorders>
          </w:tcPr>
          <w:p w:rsidRPr="00000000" w:rsidR="00000000" w:rsidDel="00000000" w:rsidP="00000000" w:rsidRDefault="00000000" w14:paraId="000004CE" wp14:textId="77777777">
            <w:pPr>
              <w:jc w:val="right"/>
              <w:rPr>
                <w:sz w:val="18"/>
                <w:szCs w:val="18"/>
              </w:rPr>
            </w:pPr>
            <w:r w:rsidRPr="00000000" w:rsidDel="00000000" w:rsidR="00000000">
              <w:rPr>
                <w:rFonts w:ascii="Roboto" w:hAnsi="Roboto" w:eastAsia="Roboto" w:cs="Roboto"/>
                <w:b w:val="1"/>
                <w:color w:val="005191"/>
                <w:sz w:val="18"/>
                <w:szCs w:val="18"/>
                <w:rtl w:val="0"/>
              </w:rPr>
              <w:t xml:space="preserve"> </w:t>
            </w:r>
            <w:r w:rsidRPr="00000000" w:rsidDel="00000000" w:rsidR="00000000">
              <w:rPr>
                <w:rtl w:val="0"/>
              </w:rPr>
            </w:r>
          </w:p>
          <w:p w:rsidRPr="00000000" w:rsidR="00000000" w:rsidDel="00000000" w:rsidP="00000000" w:rsidRDefault="00000000" w14:paraId="000004CF" wp14:textId="77777777">
            <w:pPr>
              <w:jc w:val="right"/>
              <w:rPr>
                <w:sz w:val="18"/>
                <w:szCs w:val="18"/>
              </w:rPr>
            </w:pPr>
            <w:r w:rsidRPr="00000000" w:rsidDel="00000000" w:rsidR="00000000">
              <w:rPr>
                <w:rFonts w:ascii="Roboto" w:hAnsi="Roboto" w:eastAsia="Roboto" w:cs="Roboto"/>
                <w:b w:val="1"/>
                <w:color w:val="005191"/>
                <w:sz w:val="18"/>
                <w:szCs w:val="18"/>
                <w:rtl w:val="0"/>
              </w:rPr>
              <w:t xml:space="preserve">Volunteer Name</w:t>
            </w:r>
            <w:r w:rsidRPr="00000000" w:rsidDel="00000000" w:rsidR="00000000">
              <w:rPr>
                <w:rtl w:val="0"/>
              </w:rPr>
            </w:r>
          </w:p>
        </w:tc>
        <w:tc>
          <w:tcPr>
            <w:tcBorders>
              <w:top w:val="single" w:color="000000" w:sz="4" w:space="0"/>
              <w:bottom w:val="single" w:color="000000" w:sz="4" w:space="0"/>
            </w:tcBorders>
            <w:vAlign w:val="bottom"/>
          </w:tcPr>
          <w:p w:rsidRPr="00000000" w:rsidR="00000000" w:rsidDel="00000000" w:rsidP="00000000" w:rsidRDefault="00000000" w14:paraId="000004D0" wp14:textId="77777777">
            <w:pPr>
              <w:jc w:val="center"/>
              <w:rPr>
                <w:sz w:val="18"/>
                <w:szCs w:val="18"/>
              </w:rPr>
            </w:pPr>
            <w:r w:rsidRPr="00000000" w:rsidDel="00000000" w:rsidR="00000000">
              <w:rPr>
                <w:rFonts w:ascii="Roboto" w:hAnsi="Roboto" w:eastAsia="Roboto" w:cs="Roboto"/>
                <w:color w:val="000000"/>
                <w:sz w:val="18"/>
                <w:szCs w:val="18"/>
                <w:rtl w:val="0"/>
              </w:rPr>
              <w:t xml:space="preserve"> </w:t>
            </w:r>
            <w:r w:rsidRPr="00000000" w:rsidDel="00000000" w:rsidR="00000000">
              <w:rPr>
                <w:rtl w:val="0"/>
              </w:rPr>
            </w:r>
          </w:p>
        </w:tc>
        <w:tc>
          <w:tcPr>
            <w:gridSpan w:val="2"/>
            <w:tcBorders>
              <w:top w:val="single" w:color="000000" w:sz="4" w:space="0"/>
              <w:bottom w:val="single" w:color="000000" w:sz="4" w:space="0"/>
              <w:right w:val="single" w:color="000000" w:sz="4" w:space="0"/>
            </w:tcBorders>
            <w:vAlign w:val="bottom"/>
          </w:tcPr>
          <w:p w:rsidRPr="00000000" w:rsidR="00000000" w:rsidDel="00000000" w:rsidP="00000000" w:rsidRDefault="00000000" w14:paraId="000004D1" wp14:textId="77777777">
            <w:pPr>
              <w:jc w:val="center"/>
              <w:rPr>
                <w:sz w:val="18"/>
                <w:szCs w:val="18"/>
              </w:rPr>
            </w:pPr>
            <w:r w:rsidRPr="00000000" w:rsidDel="00000000" w:rsidR="00000000">
              <w:rPr>
                <w:rFonts w:ascii="Roboto" w:hAnsi="Roboto" w:eastAsia="Roboto" w:cs="Roboto"/>
                <w:color w:val="000000"/>
                <w:sz w:val="18"/>
                <w:szCs w:val="18"/>
                <w:rtl w:val="0"/>
              </w:rPr>
              <w:t xml:space="preserve"> </w:t>
            </w:r>
            <w:r w:rsidRPr="00000000" w:rsidDel="00000000" w:rsidR="00000000">
              <w:rPr>
                <w:rtl w:val="0"/>
              </w:rPr>
            </w:r>
          </w:p>
        </w:tc>
      </w:tr>
      <w:tr xmlns:wp14="http://schemas.microsoft.com/office/word/2010/wordml" w14:paraId="2EC1B461" wp14:textId="77777777">
        <w:trPr>
          <w:cantSplit w:val="0"/>
          <w:trHeight w:val="150" w:hRule="atLeast"/>
          <w:tblHeader w:val="0"/>
        </w:trPr>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4D3" wp14:textId="77777777">
            <w:pPr>
              <w:jc w:val="right"/>
              <w:rPr>
                <w:sz w:val="18"/>
                <w:szCs w:val="18"/>
              </w:rPr>
            </w:pPr>
            <w:r w:rsidRPr="00000000" w:rsidDel="00000000" w:rsidR="00000000">
              <w:rPr>
                <w:rFonts w:ascii="Roboto" w:hAnsi="Roboto" w:eastAsia="Roboto" w:cs="Roboto"/>
                <w:b w:val="1"/>
                <w:color w:val="005191"/>
                <w:sz w:val="18"/>
                <w:szCs w:val="18"/>
                <w:rtl w:val="0"/>
              </w:rPr>
              <w:t xml:space="preserve"> </w:t>
            </w:r>
            <w:r w:rsidRPr="00000000" w:rsidDel="00000000" w:rsidR="00000000">
              <w:rPr>
                <w:rtl w:val="0"/>
              </w:rPr>
            </w:r>
          </w:p>
          <w:p w:rsidRPr="00000000" w:rsidR="00000000" w:rsidDel="00000000" w:rsidP="00000000" w:rsidRDefault="00000000" w14:paraId="000004D4" wp14:textId="77777777">
            <w:pPr>
              <w:jc w:val="right"/>
              <w:rPr>
                <w:sz w:val="18"/>
                <w:szCs w:val="18"/>
              </w:rPr>
            </w:pPr>
            <w:r w:rsidRPr="00000000" w:rsidDel="00000000" w:rsidR="00000000">
              <w:rPr>
                <w:rFonts w:ascii="Roboto" w:hAnsi="Roboto" w:eastAsia="Roboto" w:cs="Roboto"/>
                <w:b w:val="1"/>
                <w:color w:val="005191"/>
                <w:sz w:val="18"/>
                <w:szCs w:val="18"/>
                <w:rtl w:val="0"/>
              </w:rPr>
              <w:t xml:space="preserve">Volunteer Signature</w:t>
            </w:r>
            <w:r w:rsidRPr="00000000" w:rsidDel="00000000" w:rsidR="00000000">
              <w:rPr>
                <w:rtl w:val="0"/>
              </w:rPr>
            </w:r>
          </w:p>
        </w:tc>
        <w:tc>
          <w:tcPr>
            <w:gridSpan w:val="3"/>
            <w:tcBorders>
              <w:top w:val="single" w:color="000000" w:sz="4" w:space="0"/>
              <w:left w:val="single" w:color="000000" w:sz="4" w:space="0"/>
              <w:bottom w:val="single" w:color="000000" w:sz="4" w:space="0"/>
              <w:right w:val="single" w:color="000000" w:sz="4" w:space="0"/>
            </w:tcBorders>
            <w:vAlign w:val="bottom"/>
          </w:tcPr>
          <w:p w:rsidRPr="00000000" w:rsidR="00000000" w:rsidDel="00000000" w:rsidP="00000000" w:rsidRDefault="00000000" w14:paraId="000004D5" wp14:textId="77777777">
            <w:pPr>
              <w:jc w:val="center"/>
              <w:rPr>
                <w:sz w:val="18"/>
                <w:szCs w:val="18"/>
              </w:rPr>
            </w:pPr>
            <w:r w:rsidRPr="00000000" w:rsidDel="00000000" w:rsidR="00000000">
              <w:rPr>
                <w:rFonts w:ascii="Roboto" w:hAnsi="Roboto" w:eastAsia="Roboto" w:cs="Roboto"/>
                <w:b w:val="1"/>
                <w:color w:val="000000"/>
                <w:sz w:val="18"/>
                <w:szCs w:val="18"/>
                <w:rtl w:val="0"/>
              </w:rPr>
              <w:t xml:space="preserve">Date</w:t>
            </w:r>
            <w:r w:rsidRPr="00000000" w:rsidDel="00000000" w:rsidR="00000000">
              <w:rPr>
                <w:rtl w:val="0"/>
              </w:rPr>
            </w:r>
          </w:p>
        </w:tc>
      </w:tr>
      <w:tr xmlns:wp14="http://schemas.microsoft.com/office/word/2010/wordml" w14:paraId="3B30C821" wp14:textId="77777777">
        <w:trPr>
          <w:cantSplit w:val="0"/>
          <w:trHeight w:val="664" w:hRule="atLeast"/>
          <w:tblHeader w:val="0"/>
        </w:trPr>
        <w:tc>
          <w:tcPr>
            <w:tcBorders>
              <w:top w:val="single" w:color="000000" w:sz="4" w:space="0"/>
              <w:left w:val="single" w:color="000000" w:sz="4" w:space="0"/>
              <w:bottom w:val="single" w:color="000000" w:sz="4" w:space="0"/>
            </w:tcBorders>
          </w:tcPr>
          <w:p w:rsidRPr="00000000" w:rsidR="00000000" w:rsidDel="00000000" w:rsidP="00000000" w:rsidRDefault="00000000" w14:paraId="000004D8" wp14:textId="77777777">
            <w:pPr>
              <w:jc w:val="right"/>
              <w:rPr>
                <w:sz w:val="18"/>
                <w:szCs w:val="18"/>
              </w:rPr>
            </w:pPr>
            <w:r w:rsidRPr="00000000" w:rsidDel="00000000" w:rsidR="00000000">
              <w:rPr>
                <w:rFonts w:ascii="Roboto" w:hAnsi="Roboto" w:eastAsia="Roboto" w:cs="Roboto"/>
                <w:b w:val="1"/>
                <w:color w:val="005191"/>
                <w:sz w:val="18"/>
                <w:szCs w:val="18"/>
                <w:rtl w:val="0"/>
              </w:rPr>
              <w:t xml:space="preserve"> </w:t>
            </w:r>
            <w:r w:rsidRPr="00000000" w:rsidDel="00000000" w:rsidR="00000000">
              <w:rPr>
                <w:rtl w:val="0"/>
              </w:rPr>
            </w:r>
          </w:p>
          <w:p w:rsidRPr="00000000" w:rsidR="00000000" w:rsidDel="00000000" w:rsidP="00000000" w:rsidRDefault="00000000" w14:paraId="000004D9" wp14:textId="77777777">
            <w:pPr>
              <w:jc w:val="right"/>
              <w:rPr>
                <w:sz w:val="18"/>
                <w:szCs w:val="18"/>
              </w:rPr>
            </w:pPr>
            <w:r w:rsidRPr="00000000" w:rsidDel="00000000" w:rsidR="00000000">
              <w:rPr>
                <w:rFonts w:ascii="Roboto" w:hAnsi="Roboto" w:eastAsia="Roboto" w:cs="Roboto"/>
                <w:b w:val="1"/>
                <w:color w:val="005191"/>
                <w:sz w:val="18"/>
                <w:szCs w:val="18"/>
                <w:rtl w:val="0"/>
              </w:rPr>
              <w:t xml:space="preserve">Staff Name</w:t>
            </w:r>
            <w:r w:rsidRPr="00000000" w:rsidDel="00000000" w:rsidR="00000000">
              <w:rPr>
                <w:rtl w:val="0"/>
              </w:rPr>
            </w:r>
          </w:p>
        </w:tc>
        <w:tc>
          <w:tcPr>
            <w:tcBorders>
              <w:top w:val="single" w:color="000000" w:sz="4" w:space="0"/>
              <w:bottom w:val="single" w:color="000000" w:sz="4" w:space="0"/>
            </w:tcBorders>
            <w:vAlign w:val="bottom"/>
          </w:tcPr>
          <w:p w:rsidRPr="00000000" w:rsidR="00000000" w:rsidDel="00000000" w:rsidP="00000000" w:rsidRDefault="00000000" w14:paraId="000004DA" wp14:textId="77777777">
            <w:pPr>
              <w:jc w:val="center"/>
              <w:rPr>
                <w:sz w:val="18"/>
                <w:szCs w:val="18"/>
              </w:rPr>
            </w:pPr>
            <w:r w:rsidRPr="00000000" w:rsidDel="00000000" w:rsidR="00000000">
              <w:rPr>
                <w:rFonts w:ascii="Roboto" w:hAnsi="Roboto" w:eastAsia="Roboto" w:cs="Roboto"/>
                <w:color w:val="000000"/>
                <w:sz w:val="18"/>
                <w:szCs w:val="18"/>
                <w:rtl w:val="0"/>
              </w:rPr>
              <w:t xml:space="preserve"> </w:t>
            </w:r>
            <w:r w:rsidRPr="00000000" w:rsidDel="00000000" w:rsidR="00000000">
              <w:rPr>
                <w:rtl w:val="0"/>
              </w:rPr>
            </w:r>
          </w:p>
        </w:tc>
        <w:tc>
          <w:tcPr>
            <w:gridSpan w:val="2"/>
            <w:tcBorders>
              <w:top w:val="single" w:color="000000" w:sz="4" w:space="0"/>
              <w:bottom w:val="single" w:color="000000" w:sz="4" w:space="0"/>
              <w:right w:val="single" w:color="000000" w:sz="4" w:space="0"/>
            </w:tcBorders>
            <w:vAlign w:val="bottom"/>
          </w:tcPr>
          <w:p w:rsidRPr="00000000" w:rsidR="00000000" w:rsidDel="00000000" w:rsidP="00000000" w:rsidRDefault="00000000" w14:paraId="000004DB" wp14:textId="77777777">
            <w:pPr>
              <w:jc w:val="center"/>
              <w:rPr>
                <w:sz w:val="18"/>
                <w:szCs w:val="18"/>
              </w:rPr>
            </w:pPr>
            <w:r w:rsidRPr="00000000" w:rsidDel="00000000" w:rsidR="00000000">
              <w:rPr>
                <w:rFonts w:ascii="Roboto" w:hAnsi="Roboto" w:eastAsia="Roboto" w:cs="Roboto"/>
                <w:color w:val="000000"/>
                <w:sz w:val="18"/>
                <w:szCs w:val="18"/>
                <w:rtl w:val="0"/>
              </w:rPr>
              <w:t xml:space="preserve"> </w:t>
            </w:r>
            <w:r w:rsidRPr="00000000" w:rsidDel="00000000" w:rsidR="00000000">
              <w:rPr>
                <w:rtl w:val="0"/>
              </w:rPr>
            </w:r>
          </w:p>
        </w:tc>
      </w:tr>
      <w:tr xmlns:wp14="http://schemas.microsoft.com/office/word/2010/wordml" w14:paraId="6488D62F" wp14:textId="77777777">
        <w:trPr>
          <w:cantSplit w:val="0"/>
          <w:trHeight w:val="150" w:hRule="atLeast"/>
          <w:tblHeader w:val="0"/>
        </w:trPr>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4DD" wp14:textId="77777777">
            <w:pPr>
              <w:jc w:val="right"/>
              <w:rPr>
                <w:sz w:val="18"/>
                <w:szCs w:val="18"/>
              </w:rPr>
            </w:pPr>
            <w:r w:rsidRPr="00000000" w:rsidDel="00000000" w:rsidR="00000000">
              <w:rPr>
                <w:rFonts w:ascii="Roboto" w:hAnsi="Roboto" w:eastAsia="Roboto" w:cs="Roboto"/>
                <w:b w:val="1"/>
                <w:color w:val="005191"/>
                <w:sz w:val="18"/>
                <w:szCs w:val="18"/>
                <w:rtl w:val="0"/>
              </w:rPr>
              <w:t xml:space="preserve"> </w:t>
            </w:r>
            <w:r w:rsidRPr="00000000" w:rsidDel="00000000" w:rsidR="00000000">
              <w:rPr>
                <w:rtl w:val="0"/>
              </w:rPr>
            </w:r>
          </w:p>
          <w:p w:rsidRPr="00000000" w:rsidR="00000000" w:rsidDel="00000000" w:rsidP="00000000" w:rsidRDefault="00000000" w14:paraId="000004DE" wp14:textId="77777777">
            <w:pPr>
              <w:jc w:val="right"/>
              <w:rPr>
                <w:sz w:val="18"/>
                <w:szCs w:val="18"/>
              </w:rPr>
            </w:pPr>
            <w:r w:rsidRPr="00000000" w:rsidDel="00000000" w:rsidR="00000000">
              <w:rPr>
                <w:rFonts w:ascii="Roboto" w:hAnsi="Roboto" w:eastAsia="Roboto" w:cs="Roboto"/>
                <w:b w:val="1"/>
                <w:color w:val="005191"/>
                <w:sz w:val="18"/>
                <w:szCs w:val="18"/>
                <w:rtl w:val="0"/>
              </w:rPr>
              <w:t xml:space="preserve">Staff Signature</w:t>
            </w:r>
            <w:r w:rsidRPr="00000000" w:rsidDel="00000000" w:rsidR="00000000">
              <w:rPr>
                <w:rtl w:val="0"/>
              </w:rPr>
            </w:r>
          </w:p>
        </w:tc>
        <w:tc>
          <w:tcPr>
            <w:gridSpan w:val="3"/>
            <w:tcBorders>
              <w:top w:val="single" w:color="000000" w:sz="4" w:space="0"/>
              <w:left w:val="single" w:color="000000" w:sz="4" w:space="0"/>
              <w:bottom w:val="single" w:color="000000" w:sz="4" w:space="0"/>
              <w:right w:val="single" w:color="000000" w:sz="4" w:space="0"/>
            </w:tcBorders>
            <w:vAlign w:val="bottom"/>
          </w:tcPr>
          <w:p w:rsidRPr="00000000" w:rsidR="00000000" w:rsidDel="00000000" w:rsidP="00000000" w:rsidRDefault="00000000" w14:paraId="000004DF" wp14:textId="77777777">
            <w:pPr>
              <w:jc w:val="center"/>
              <w:rPr>
                <w:sz w:val="18"/>
                <w:szCs w:val="18"/>
              </w:rPr>
            </w:pPr>
            <w:r w:rsidRPr="00000000" w:rsidDel="00000000" w:rsidR="00000000">
              <w:rPr>
                <w:rFonts w:ascii="Roboto" w:hAnsi="Roboto" w:eastAsia="Roboto" w:cs="Roboto"/>
                <w:b w:val="1"/>
                <w:color w:val="000000"/>
                <w:sz w:val="18"/>
                <w:szCs w:val="18"/>
                <w:rtl w:val="0"/>
              </w:rPr>
              <w:t xml:space="preserve">Date</w:t>
            </w:r>
            <w:r w:rsidRPr="00000000" w:rsidDel="00000000" w:rsidR="00000000">
              <w:rPr>
                <w:rtl w:val="0"/>
              </w:rPr>
            </w:r>
          </w:p>
        </w:tc>
      </w:tr>
      <w:tr xmlns:wp14="http://schemas.microsoft.com/office/word/2010/wordml" w14:paraId="6BF62447" wp14:textId="77777777">
        <w:trPr>
          <w:cantSplit w:val="0"/>
          <w:trHeight w:val="150" w:hRule="atLeast"/>
          <w:tblHeader w:val="0"/>
        </w:trPr>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4E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Roboto" w:hAnsi="Roboto" w:eastAsia="Roboto" w:cs="Roboto"/>
                <w:b w:val="1"/>
                <w:i w:val="0"/>
                <w:smallCaps w:val="0"/>
                <w:strike w:val="0"/>
                <w:color w:val="005191"/>
                <w:sz w:val="18"/>
                <w:szCs w:val="18"/>
                <w:u w:val="none"/>
                <w:shd w:val="clear" w:fill="auto"/>
                <w:vertAlign w:val="baseline"/>
              </w:rPr>
            </w:pPr>
            <w:r w:rsidRPr="00000000" w:rsidDel="00000000" w:rsidR="00000000">
              <w:rPr>
                <w:rFonts w:ascii="Roboto" w:hAnsi="Roboto" w:eastAsia="Roboto" w:cs="Roboto"/>
                <w:b w:val="0"/>
                <w:i w:val="0"/>
                <w:smallCaps w:val="0"/>
                <w:strike w:val="0"/>
                <w:color w:val="000000"/>
                <w:sz w:val="18"/>
                <w:szCs w:val="18"/>
                <w:u w:val="none"/>
                <w:shd w:val="clear" w:fill="auto"/>
                <w:vertAlign w:val="baseline"/>
                <w:rtl w:val="0"/>
              </w:rPr>
              <w:t xml:space="preserve">Date Position Created/Updated:</w:t>
            </w:r>
            <w:r w:rsidRPr="00000000" w:rsidDel="00000000" w:rsidR="00000000">
              <w:rPr>
                <w:rtl w:val="0"/>
              </w:rPr>
            </w:r>
          </w:p>
        </w:tc>
        <w:tc>
          <w:tcPr>
            <w:gridSpan w:val="3"/>
            <w:tcBorders>
              <w:top w:val="single" w:color="000000" w:sz="4" w:space="0"/>
              <w:left w:val="single" w:color="000000" w:sz="4" w:space="0"/>
              <w:bottom w:val="single" w:color="000000" w:sz="4" w:space="0"/>
              <w:right w:val="single" w:color="000000" w:sz="4" w:space="0"/>
            </w:tcBorders>
            <w:vAlign w:val="bottom"/>
          </w:tcPr>
          <w:p w:rsidRPr="00000000" w:rsidR="00000000" w:rsidDel="00000000" w:rsidP="00000000" w:rsidRDefault="00000000" w14:paraId="000004E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Arial" w:hAnsi="Arial" w:eastAsia="Arial" w:cs="Arial"/>
                <w:b w:val="0"/>
                <w:i w:val="0"/>
                <w:smallCaps w:val="0"/>
                <w:strike w:val="0"/>
                <w:color w:val="000000"/>
                <w:sz w:val="18"/>
                <w:szCs w:val="18"/>
                <w:u w:val="none"/>
                <w:shd w:val="clear" w:fill="auto"/>
                <w:vertAlign w:val="baseline"/>
                <w:rtl w:val="0"/>
              </w:rPr>
              <w:t xml:space="preserve">11/16/2018 </w:t>
            </w:r>
            <w:r w:rsidRPr="00000000" w:rsidDel="00000000" w:rsidR="00000000">
              <w:rPr>
                <w:rtl w:val="0"/>
              </w:rPr>
            </w:r>
          </w:p>
          <w:p w:rsidRPr="00000000" w:rsidR="00000000" w:rsidDel="00000000" w:rsidP="00000000" w:rsidRDefault="00000000" w14:paraId="000004E4" wp14:textId="77777777">
            <w:pPr>
              <w:jc w:val="center"/>
              <w:rPr>
                <w:rFonts w:ascii="Roboto" w:hAnsi="Roboto" w:eastAsia="Roboto" w:cs="Roboto"/>
                <w:b w:val="1"/>
                <w:color w:val="000000"/>
                <w:sz w:val="18"/>
                <w:szCs w:val="18"/>
              </w:rPr>
            </w:pPr>
            <w:r w:rsidRPr="00000000" w:rsidDel="00000000" w:rsidR="00000000">
              <w:rPr>
                <w:rtl w:val="0"/>
              </w:rPr>
            </w:r>
          </w:p>
        </w:tc>
      </w:tr>
    </w:tbl>
    <w:p xmlns:wp14="http://schemas.microsoft.com/office/word/2010/wordml" w:rsidRPr="00000000" w:rsidR="00000000" w:rsidDel="00000000" w:rsidP="00000000" w:rsidRDefault="00000000" w14:paraId="000004E7" wp14:textId="77777777">
      <w:pPr>
        <w:rPr>
          <w:rFonts w:ascii="Quattrocento Sans" w:hAnsi="Quattrocento Sans" w:eastAsia="Quattrocento Sans" w:cs="Quattrocento Sans"/>
          <w:color w:val="000000"/>
          <w:sz w:val="18"/>
          <w:szCs w:val="18"/>
        </w:rPr>
      </w:pPr>
      <w:r w:rsidRPr="00000000" w:rsidDel="00000000" w:rsidR="00000000">
        <w:rPr>
          <w:color w:val="000000"/>
          <w:sz w:val="24"/>
          <w:szCs w:val="24"/>
          <w:rtl w:val="0"/>
        </w:rPr>
        <w:t xml:space="preserve"> </w:t>
      </w:r>
      <w:r w:rsidRPr="00000000" w:rsidDel="00000000" w:rsidR="00000000">
        <w:rPr>
          <w:rtl w:val="0"/>
        </w:rPr>
      </w:r>
    </w:p>
    <w:p xmlns:wp14="http://schemas.microsoft.com/office/word/2010/wordml" w:rsidRPr="00000000" w:rsidR="00000000" w:rsidDel="00000000" w:rsidP="00000000" w:rsidRDefault="00000000" w14:paraId="000004E8" wp14:textId="77777777">
      <w:pPr>
        <w:rPr>
          <w:rFonts w:ascii="Quattrocento Sans" w:hAnsi="Quattrocento Sans" w:eastAsia="Quattrocento Sans" w:cs="Quattrocento Sans"/>
          <w:color w:val="000000"/>
          <w:sz w:val="18"/>
          <w:szCs w:val="18"/>
        </w:rPr>
      </w:pPr>
      <w:r w:rsidRPr="00000000" w:rsidDel="00000000" w:rsidR="00000000">
        <w:rPr>
          <w:color w:val="000000"/>
          <w:sz w:val="24"/>
          <w:szCs w:val="24"/>
          <w:rtl w:val="0"/>
        </w:rPr>
        <w:t xml:space="preserve"> </w:t>
      </w:r>
      <w:r w:rsidRPr="00000000" w:rsidDel="00000000" w:rsidR="00000000">
        <w:rPr>
          <w:rtl w:val="0"/>
        </w:rPr>
      </w:r>
    </w:p>
    <w:p xmlns:wp14="http://schemas.microsoft.com/office/word/2010/wordml" w:rsidRPr="00000000" w:rsidR="00000000" w:rsidDel="00000000" w:rsidP="00000000" w:rsidRDefault="00000000" w14:paraId="000004E9" wp14:textId="77777777">
      <w:pPr>
        <w:pStyle w:val="Heading2"/>
        <w:rPr>
          <w:rFonts w:ascii="Roboto" w:hAnsi="Roboto" w:eastAsia="Roboto" w:cs="Roboto"/>
          <w:color w:val="005191"/>
          <w:sz w:val="32"/>
          <w:szCs w:val="32"/>
        </w:rPr>
      </w:pPr>
      <w:bookmarkStart w:name="_heading=h.2koq656" w:colFirst="0" w:colLast="0" w:id="106"/>
      <w:bookmarkEnd w:id="106"/>
      <w:r w:rsidRPr="00000000" w:rsidDel="00000000" w:rsidR="00000000">
        <w:br w:type="page"/>
      </w:r>
      <w:r w:rsidRPr="00000000" w:rsidDel="00000000" w:rsidR="00000000">
        <w:rPr>
          <w:rFonts w:ascii="Roboto" w:hAnsi="Roboto" w:eastAsia="Roboto" w:cs="Roboto"/>
          <w:color w:val="005191"/>
          <w:sz w:val="32"/>
          <w:szCs w:val="32"/>
          <w:rtl w:val="0"/>
        </w:rPr>
        <w:t xml:space="preserve">Volunteer Site Data Assistant</w:t>
      </w:r>
      <w:r w:rsidRPr="00000000" w:rsidDel="00000000" w:rsidR="00000000">
        <w:drawing>
          <wp:anchor xmlns:wp14="http://schemas.microsoft.com/office/word/2010/wordprocessingDrawing" distT="0" distB="0" distL="114300" distR="114300" simplePos="0" relativeHeight="0" behindDoc="0" locked="0" layoutInCell="1" hidden="0" allowOverlap="1" wp14:anchorId="2614C68D" wp14:editId="7777777">
            <wp:simplePos x="0" y="0"/>
            <wp:positionH relativeFrom="column">
              <wp:posOffset>5248275</wp:posOffset>
            </wp:positionH>
            <wp:positionV relativeFrom="paragraph">
              <wp:posOffset>0</wp:posOffset>
            </wp:positionV>
            <wp:extent cx="1198245" cy="693420"/>
            <wp:effectExtent l="0" t="0" r="0" b="0"/>
            <wp:wrapNone/>
            <wp:docPr id="324" name="image8.png"/>
            <a:graphic>
              <a:graphicData uri="http://schemas.openxmlformats.org/drawingml/2006/picture">
                <pic:pic>
                  <pic:nvPicPr>
                    <pic:cNvPr id="0" name="image8.png"/>
                    <pic:cNvPicPr preferRelativeResize="0"/>
                  </pic:nvPicPr>
                  <pic:blipFill>
                    <a:blip r:embed="rId33"/>
                    <a:srcRect l="0" t="0" r="0" b="0"/>
                    <a:stretch>
                      <a:fillRect/>
                    </a:stretch>
                  </pic:blipFill>
                  <pic:spPr>
                    <a:xfrm>
                      <a:off x="0" y="0"/>
                      <a:ext cx="1198245" cy="693420"/>
                    </a:xfrm>
                    <a:prstGeom prst="rect"/>
                    <a:ln/>
                  </pic:spPr>
                </pic:pic>
              </a:graphicData>
            </a:graphic>
          </wp:anchor>
        </w:drawing>
      </w:r>
    </w:p>
    <w:p xmlns:wp14="http://schemas.microsoft.com/office/word/2010/wordml" w:rsidRPr="00000000" w:rsidR="00000000" w:rsidDel="00000000" w:rsidP="00000000" w:rsidRDefault="00000000" w14:paraId="000004EA" wp14:textId="77777777">
      <w:pPr>
        <w:rPr/>
      </w:pPr>
      <w:r w:rsidRPr="00000000" w:rsidDel="00000000" w:rsidR="00000000">
        <w:rPr>
          <w:rtl w:val="0"/>
        </w:rPr>
      </w:r>
    </w:p>
    <w:p xmlns:wp14="http://schemas.microsoft.com/office/word/2010/wordml" w:rsidRPr="00000000" w:rsidR="00000000" w:rsidDel="00000000" w:rsidP="00000000" w:rsidRDefault="00000000" w14:paraId="000004EB" wp14:textId="77777777">
      <w:pPr>
        <w:rPr/>
      </w:pPr>
      <w:r w:rsidRPr="00000000" w:rsidDel="00000000" w:rsidR="00000000">
        <w:rPr>
          <w:rtl w:val="0"/>
        </w:rPr>
      </w:r>
    </w:p>
    <w:p xmlns:wp14="http://schemas.microsoft.com/office/word/2010/wordml" w:rsidRPr="00000000" w:rsidR="00000000" w:rsidDel="00000000" w:rsidP="00000000" w:rsidRDefault="00000000" w14:paraId="000004EC" wp14:textId="77777777">
      <w:pPr>
        <w:rPr/>
      </w:pPr>
      <w:r w:rsidRPr="00000000" w:rsidDel="00000000" w:rsidR="00000000">
        <w:rPr>
          <w:rtl w:val="0"/>
        </w:rPr>
      </w:r>
    </w:p>
    <w:tbl>
      <w:tblPr>
        <w:tblStyle w:val="Table8"/>
        <w:tblW w:w="10152.0" w:type="dxa"/>
        <w:jc w:val="left"/>
        <w:tblInd w:w="0.0" w:type="pct"/>
        <w:tblBorders>
          <w:insideV w:val="single" w:color="000000" w:sz="4" w:space="0"/>
        </w:tblBorders>
        <w:tblLayout w:type="fixed"/>
        <w:tblLook w:val="0400"/>
      </w:tblPr>
      <w:tblGrid>
        <w:gridCol w:w="2481"/>
        <w:gridCol w:w="7671"/>
        <w:tblGridChange w:id="0">
          <w:tblGrid>
            <w:gridCol w:w="2481"/>
            <w:gridCol w:w="7671"/>
          </w:tblGrid>
        </w:tblGridChange>
      </w:tblGrid>
      <w:tr xmlns:wp14="http://schemas.microsoft.com/office/word/2010/wordml" w14:paraId="45BD31DD" wp14:textId="77777777">
        <w:trPr>
          <w:cantSplit w:val="0"/>
          <w:trHeight w:val="413" w:hRule="atLeast"/>
          <w:tblHeader w:val="0"/>
        </w:trPr>
        <w:tc>
          <w:tcPr>
            <w:shd w:val="clear" w:fill="auto"/>
          </w:tcPr>
          <w:p w:rsidRPr="00000000" w:rsidR="00000000" w:rsidDel="00000000" w:rsidP="00000000" w:rsidRDefault="00000000" w14:paraId="000004ED" wp14:textId="77777777">
            <w:pPr>
              <w:jc w:val="right"/>
              <w:rPr>
                <w:rFonts w:ascii="Times New Roman" w:hAnsi="Times New Roman" w:eastAsia="Times New Roman" w:cs="Times New Roman"/>
                <w:b w:val="1"/>
                <w:color w:val="648276"/>
                <w:sz w:val="24"/>
                <w:szCs w:val="24"/>
              </w:rPr>
            </w:pPr>
            <w:r w:rsidRPr="00000000" w:rsidDel="00000000" w:rsidR="00000000">
              <w:rPr>
                <w:rFonts w:ascii="Roboto" w:hAnsi="Roboto" w:eastAsia="Roboto" w:cs="Roboto"/>
                <w:b w:val="1"/>
                <w:color w:val="005191"/>
                <w:sz w:val="24"/>
                <w:szCs w:val="24"/>
                <w:rtl w:val="0"/>
              </w:rPr>
              <w:t xml:space="preserve">Program Name  </w:t>
            </w:r>
            <w:r w:rsidRPr="00000000" w:rsidDel="00000000" w:rsidR="00000000">
              <w:rPr>
                <w:rtl w:val="0"/>
              </w:rPr>
            </w:r>
          </w:p>
        </w:tc>
        <w:tc>
          <w:tcPr>
            <w:shd w:val="clear" w:fill="auto"/>
          </w:tcPr>
          <w:p w:rsidRPr="00000000" w:rsidR="00000000" w:rsidDel="00000000" w:rsidP="00000000" w:rsidRDefault="00000000" w14:paraId="000004EE" wp14:textId="77777777">
            <w:pPr>
              <w:rPr>
                <w:rFonts w:ascii="Times New Roman" w:hAnsi="Times New Roman" w:eastAsia="Times New Roman" w:cs="Times New Roman"/>
                <w:color w:val="000000"/>
                <w:sz w:val="24"/>
                <w:szCs w:val="24"/>
              </w:rPr>
            </w:pPr>
            <w:r w:rsidRPr="00000000" w:rsidDel="00000000" w:rsidR="00000000">
              <w:rPr>
                <w:color w:val="404040"/>
                <w:sz w:val="22"/>
                <w:szCs w:val="22"/>
                <w:rtl w:val="0"/>
              </w:rPr>
              <w:t xml:space="preserve">Volunteer Program </w:t>
            </w:r>
            <w:r w:rsidRPr="00000000" w:rsidDel="00000000" w:rsidR="00000000">
              <w:rPr>
                <w:rtl w:val="0"/>
              </w:rPr>
            </w:r>
          </w:p>
        </w:tc>
      </w:tr>
      <w:tr xmlns:wp14="http://schemas.microsoft.com/office/word/2010/wordml" w14:paraId="7122AA4B" wp14:textId="77777777">
        <w:trPr>
          <w:cantSplit w:val="0"/>
          <w:trHeight w:val="422" w:hRule="atLeast"/>
          <w:tblHeader w:val="0"/>
        </w:trPr>
        <w:tc>
          <w:tcPr>
            <w:shd w:val="clear" w:fill="auto"/>
          </w:tcPr>
          <w:p w:rsidRPr="00000000" w:rsidR="00000000" w:rsidDel="00000000" w:rsidP="00000000" w:rsidRDefault="00000000" w14:paraId="000004EF" wp14:textId="77777777">
            <w:pPr>
              <w:jc w:val="right"/>
              <w:rPr>
                <w:rFonts w:ascii="Times New Roman" w:hAnsi="Times New Roman" w:eastAsia="Times New Roman" w:cs="Times New Roman"/>
                <w:b w:val="1"/>
                <w:color w:val="648276"/>
                <w:sz w:val="24"/>
                <w:szCs w:val="24"/>
              </w:rPr>
            </w:pPr>
            <w:r w:rsidRPr="00000000" w:rsidDel="00000000" w:rsidR="00000000">
              <w:rPr>
                <w:rFonts w:ascii="Roboto" w:hAnsi="Roboto" w:eastAsia="Roboto" w:cs="Roboto"/>
                <w:b w:val="1"/>
                <w:color w:val="005191"/>
                <w:sz w:val="24"/>
                <w:szCs w:val="24"/>
                <w:rtl w:val="0"/>
              </w:rPr>
              <w:t xml:space="preserve">Position Title </w:t>
            </w:r>
            <w:r w:rsidRPr="00000000" w:rsidDel="00000000" w:rsidR="00000000">
              <w:rPr>
                <w:rtl w:val="0"/>
              </w:rPr>
            </w:r>
          </w:p>
        </w:tc>
        <w:tc>
          <w:tcPr>
            <w:shd w:val="clear" w:fill="auto"/>
          </w:tcPr>
          <w:p w:rsidRPr="00000000" w:rsidR="00000000" w:rsidDel="00000000" w:rsidP="00000000" w:rsidRDefault="00000000" w14:paraId="000004F0" wp14:textId="77777777">
            <w:pPr>
              <w:rPr>
                <w:rFonts w:ascii="Times New Roman" w:hAnsi="Times New Roman" w:eastAsia="Times New Roman" w:cs="Times New Roman"/>
                <w:color w:val="404040"/>
                <w:sz w:val="24"/>
                <w:szCs w:val="24"/>
              </w:rPr>
            </w:pPr>
            <w:r w:rsidRPr="00000000" w:rsidDel="00000000" w:rsidR="00000000">
              <w:rPr>
                <w:color w:val="404040"/>
                <w:sz w:val="22"/>
                <w:szCs w:val="22"/>
                <w:rtl w:val="0"/>
              </w:rPr>
              <w:t xml:space="preserve">Volunteer Site Data Assistant </w:t>
            </w:r>
            <w:r w:rsidRPr="00000000" w:rsidDel="00000000" w:rsidR="00000000">
              <w:rPr>
                <w:rtl w:val="0"/>
              </w:rPr>
            </w:r>
          </w:p>
        </w:tc>
      </w:tr>
      <w:tr xmlns:wp14="http://schemas.microsoft.com/office/word/2010/wordml" w14:paraId="5669304F" wp14:textId="77777777">
        <w:trPr>
          <w:cantSplit w:val="0"/>
          <w:trHeight w:val="638" w:hRule="atLeast"/>
          <w:tblHeader w:val="0"/>
        </w:trPr>
        <w:tc>
          <w:tcPr>
            <w:shd w:val="clear" w:fill="auto"/>
          </w:tcPr>
          <w:p w:rsidRPr="00000000" w:rsidR="00000000" w:rsidDel="00000000" w:rsidP="00000000" w:rsidRDefault="00000000" w14:paraId="000004F1" wp14:textId="77777777">
            <w:pPr>
              <w:jc w:val="right"/>
              <w:rPr>
                <w:rFonts w:ascii="Times New Roman" w:hAnsi="Times New Roman" w:eastAsia="Times New Roman" w:cs="Times New Roman"/>
                <w:b w:val="1"/>
                <w:color w:val="648276"/>
                <w:sz w:val="24"/>
                <w:szCs w:val="24"/>
              </w:rPr>
            </w:pPr>
            <w:r w:rsidRPr="00000000" w:rsidDel="00000000" w:rsidR="00000000">
              <w:rPr>
                <w:rFonts w:ascii="Roboto" w:hAnsi="Roboto" w:eastAsia="Roboto" w:cs="Roboto"/>
                <w:b w:val="1"/>
                <w:color w:val="005191"/>
                <w:sz w:val="24"/>
                <w:szCs w:val="24"/>
                <w:rtl w:val="0"/>
              </w:rPr>
              <w:t xml:space="preserve">Purpose </w:t>
            </w:r>
            <w:r w:rsidRPr="00000000" w:rsidDel="00000000" w:rsidR="00000000">
              <w:rPr>
                <w:rtl w:val="0"/>
              </w:rPr>
            </w:r>
          </w:p>
          <w:p w:rsidRPr="00000000" w:rsidR="00000000" w:rsidDel="00000000" w:rsidP="00000000" w:rsidRDefault="00000000" w14:paraId="000004F2" wp14:textId="77777777">
            <w:pPr>
              <w:jc w:val="right"/>
              <w:rPr>
                <w:rFonts w:ascii="Times New Roman" w:hAnsi="Times New Roman" w:eastAsia="Times New Roman" w:cs="Times New Roman"/>
                <w:color w:val="404040"/>
                <w:sz w:val="24"/>
                <w:szCs w:val="24"/>
              </w:rPr>
            </w:pP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tc>
        <w:tc>
          <w:tcPr>
            <w:shd w:val="clear" w:fill="auto"/>
          </w:tcPr>
          <w:p w:rsidRPr="00000000" w:rsidR="00000000" w:rsidDel="00000000" w:rsidP="00000000" w:rsidRDefault="00000000" w14:paraId="000004F3" wp14:textId="77777777">
            <w:pPr>
              <w:rPr>
                <w:rFonts w:ascii="Times New Roman" w:hAnsi="Times New Roman" w:eastAsia="Times New Roman" w:cs="Times New Roman"/>
                <w:color w:val="404040"/>
                <w:sz w:val="24"/>
                <w:szCs w:val="24"/>
              </w:rPr>
            </w:pPr>
            <w:r w:rsidRPr="00000000" w:rsidDel="00000000" w:rsidR="00000000">
              <w:rPr>
                <w:rFonts w:ascii="Roboto" w:hAnsi="Roboto" w:eastAsia="Roboto" w:cs="Roboto"/>
                <w:sz w:val="22"/>
                <w:szCs w:val="22"/>
                <w:rtl w:val="0"/>
              </w:rPr>
              <w:t xml:space="preserve">Conduct volunteer site maintenance to help United Way of Douglas County and other agencies leveraging volunteers. </w:t>
            </w:r>
            <w:r w:rsidRPr="00000000" w:rsidDel="00000000" w:rsidR="00000000">
              <w:rPr>
                <w:rtl w:val="0"/>
              </w:rPr>
            </w:r>
          </w:p>
        </w:tc>
      </w:tr>
      <w:tr xmlns:wp14="http://schemas.microsoft.com/office/word/2010/wordml" w14:paraId="688EE0E4" wp14:textId="77777777">
        <w:trPr>
          <w:cantSplit w:val="0"/>
          <w:trHeight w:val="602" w:hRule="atLeast"/>
          <w:tblHeader w:val="0"/>
        </w:trPr>
        <w:tc>
          <w:tcPr>
            <w:shd w:val="clear" w:fill="auto"/>
          </w:tcPr>
          <w:p w:rsidRPr="00000000" w:rsidR="00000000" w:rsidDel="00000000" w:rsidP="00000000" w:rsidRDefault="00000000" w14:paraId="000004F4" wp14:textId="77777777">
            <w:pPr>
              <w:jc w:val="right"/>
              <w:rPr>
                <w:rFonts w:ascii="Times New Roman" w:hAnsi="Times New Roman" w:eastAsia="Times New Roman" w:cs="Times New Roman"/>
                <w:b w:val="1"/>
                <w:color w:val="648276"/>
                <w:sz w:val="24"/>
                <w:szCs w:val="24"/>
              </w:rPr>
            </w:pPr>
            <w:r w:rsidRPr="00000000" w:rsidDel="00000000" w:rsidR="00000000">
              <w:rPr>
                <w:rFonts w:ascii="Roboto" w:hAnsi="Roboto" w:eastAsia="Roboto" w:cs="Roboto"/>
                <w:b w:val="1"/>
                <w:color w:val="005191"/>
                <w:sz w:val="24"/>
                <w:szCs w:val="24"/>
                <w:rtl w:val="0"/>
              </w:rPr>
              <w:t xml:space="preserve">Location </w:t>
            </w:r>
            <w:r w:rsidRPr="00000000" w:rsidDel="00000000" w:rsidR="00000000">
              <w:rPr>
                <w:rtl w:val="0"/>
              </w:rPr>
            </w:r>
          </w:p>
        </w:tc>
        <w:tc>
          <w:tcPr>
            <w:shd w:val="clear" w:fill="auto"/>
          </w:tcPr>
          <w:p w:rsidRPr="00000000" w:rsidR="00000000" w:rsidDel="00000000" w:rsidP="00000000" w:rsidRDefault="00000000" w14:paraId="000004F5" wp14:textId="77777777">
            <w:pPr>
              <w:rPr>
                <w:rFonts w:ascii="Times New Roman" w:hAnsi="Times New Roman" w:eastAsia="Times New Roman" w:cs="Times New Roman"/>
                <w:color w:val="404040"/>
                <w:sz w:val="24"/>
                <w:szCs w:val="24"/>
              </w:rPr>
            </w:pPr>
            <w:r w:rsidRPr="00000000" w:rsidDel="00000000" w:rsidR="00000000">
              <w:rPr>
                <w:rFonts w:ascii="Roboto" w:hAnsi="Roboto" w:eastAsia="Roboto" w:cs="Roboto"/>
                <w:color w:val="000000"/>
                <w:sz w:val="22"/>
                <w:szCs w:val="22"/>
                <w:rtl w:val="0"/>
              </w:rPr>
              <w:t xml:space="preserve">Preferably work will be conducted in-person at 1307 Massachusetts St Lawrence, KS 66044. Virtual service may be negotiated. </w:t>
            </w:r>
            <w:r w:rsidRPr="00000000" w:rsidDel="00000000" w:rsidR="00000000">
              <w:rPr>
                <w:rtl w:val="0"/>
              </w:rPr>
            </w:r>
          </w:p>
        </w:tc>
      </w:tr>
      <w:tr xmlns:wp14="http://schemas.microsoft.com/office/word/2010/wordml" w14:paraId="304F671E" wp14:textId="77777777">
        <w:trPr>
          <w:cantSplit w:val="0"/>
          <w:trHeight w:val="630" w:hRule="atLeast"/>
          <w:tblHeader w:val="0"/>
        </w:trPr>
        <w:tc>
          <w:tcPr>
            <w:shd w:val="clear" w:fill="auto"/>
          </w:tcPr>
          <w:p w:rsidRPr="00000000" w:rsidR="00000000" w:rsidDel="00000000" w:rsidP="00000000" w:rsidRDefault="00000000" w14:paraId="000004F6" wp14:textId="77777777">
            <w:pPr>
              <w:jc w:val="right"/>
              <w:rPr>
                <w:rFonts w:ascii="Times New Roman" w:hAnsi="Times New Roman" w:eastAsia="Times New Roman" w:cs="Times New Roman"/>
                <w:b w:val="1"/>
                <w:color w:val="648276"/>
                <w:sz w:val="24"/>
                <w:szCs w:val="24"/>
              </w:rPr>
            </w:pPr>
            <w:r w:rsidRPr="00000000" w:rsidDel="00000000" w:rsidR="00000000">
              <w:rPr>
                <w:rFonts w:ascii="Roboto" w:hAnsi="Roboto" w:eastAsia="Roboto" w:cs="Roboto"/>
                <w:b w:val="1"/>
                <w:color w:val="005191"/>
                <w:sz w:val="24"/>
                <w:szCs w:val="24"/>
                <w:rtl w:val="0"/>
              </w:rPr>
              <w:t xml:space="preserve">Reports to </w:t>
            </w:r>
            <w:r w:rsidRPr="00000000" w:rsidDel="00000000" w:rsidR="00000000">
              <w:rPr>
                <w:rtl w:val="0"/>
              </w:rPr>
            </w:r>
          </w:p>
          <w:p w:rsidRPr="00000000" w:rsidR="00000000" w:rsidDel="00000000" w:rsidP="00000000" w:rsidRDefault="00000000" w14:paraId="000004F7" wp14:textId="77777777">
            <w:pPr>
              <w:jc w:val="right"/>
              <w:rPr>
                <w:rFonts w:ascii="Times New Roman" w:hAnsi="Times New Roman" w:eastAsia="Times New Roman" w:cs="Times New Roman"/>
                <w:color w:val="404040"/>
                <w:sz w:val="24"/>
                <w:szCs w:val="24"/>
              </w:rPr>
            </w:pP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tc>
        <w:tc>
          <w:tcPr>
            <w:shd w:val="clear" w:fill="auto"/>
          </w:tcPr>
          <w:p w:rsidRPr="00000000" w:rsidR="00000000" w:rsidDel="00000000" w:rsidP="00000000" w:rsidRDefault="00000000" w14:paraId="000004F8" wp14:textId="77777777">
            <w:pPr>
              <w:rPr>
                <w:rFonts w:ascii="Times New Roman" w:hAnsi="Times New Roman" w:eastAsia="Times New Roman" w:cs="Times New Roman"/>
                <w:color w:val="404040"/>
                <w:sz w:val="24"/>
                <w:szCs w:val="24"/>
              </w:rPr>
            </w:pPr>
            <w:r w:rsidRPr="00000000" w:rsidDel="00000000" w:rsidR="00000000">
              <w:rPr>
                <w:rFonts w:ascii="Roboto" w:hAnsi="Roboto" w:eastAsia="Roboto" w:cs="Roboto"/>
                <w:sz w:val="22"/>
                <w:szCs w:val="22"/>
                <w:rtl w:val="0"/>
              </w:rPr>
              <w:t xml:space="preserve">Jasmine Bates, Program Coordinator </w:t>
            </w:r>
            <w:r w:rsidRPr="00000000" w:rsidDel="00000000" w:rsidR="00000000">
              <w:rPr>
                <w:rtl w:val="0"/>
              </w:rPr>
            </w:r>
          </w:p>
          <w:p w:rsidRPr="00000000" w:rsidR="00000000" w:rsidDel="00000000" w:rsidP="00000000" w:rsidRDefault="00000000" w14:paraId="000004F9" wp14:textId="77777777">
            <w:pPr>
              <w:rPr>
                <w:rFonts w:ascii="Times New Roman" w:hAnsi="Times New Roman" w:eastAsia="Times New Roman" w:cs="Times New Roman"/>
                <w:color w:val="404040"/>
                <w:sz w:val="24"/>
                <w:szCs w:val="24"/>
              </w:rPr>
            </w:pPr>
            <w:hyperlink r:id="rId34">
              <w:r w:rsidRPr="00000000" w:rsidDel="00000000" w:rsidR="00000000">
                <w:rPr>
                  <w:rFonts w:ascii="Roboto" w:hAnsi="Roboto" w:eastAsia="Roboto" w:cs="Roboto"/>
                  <w:sz w:val="22"/>
                  <w:szCs w:val="22"/>
                  <w:rtl w:val="0"/>
                </w:rPr>
                <w:t xml:space="preserve">americorps@unitedwaydgco.org</w:t>
              </w:r>
            </w:hyperlink>
            <w:r w:rsidRPr="00000000" w:rsidDel="00000000" w:rsidR="00000000">
              <w:rPr>
                <w:rFonts w:ascii="Roboto" w:hAnsi="Roboto" w:eastAsia="Roboto" w:cs="Roboto"/>
                <w:sz w:val="22"/>
                <w:szCs w:val="22"/>
                <w:rtl w:val="0"/>
              </w:rPr>
              <w:t xml:space="preserve"> </w:t>
            </w:r>
            <w:r w:rsidRPr="00000000" w:rsidDel="00000000" w:rsidR="00000000">
              <w:rPr>
                <w:rtl w:val="0"/>
              </w:rPr>
            </w:r>
          </w:p>
          <w:p w:rsidRPr="00000000" w:rsidR="00000000" w:rsidDel="00000000" w:rsidP="00000000" w:rsidRDefault="00000000" w14:paraId="000004FA" wp14:textId="77777777">
            <w:pPr>
              <w:rPr>
                <w:rFonts w:ascii="Times New Roman" w:hAnsi="Times New Roman" w:eastAsia="Times New Roman" w:cs="Times New Roman"/>
                <w:color w:val="404040"/>
                <w:sz w:val="24"/>
                <w:szCs w:val="24"/>
              </w:rPr>
            </w:pPr>
            <w:r w:rsidRPr="00000000" w:rsidDel="00000000" w:rsidR="00000000">
              <w:rPr>
                <w:rFonts w:ascii="Roboto" w:hAnsi="Roboto" w:eastAsia="Roboto" w:cs="Roboto"/>
                <w:sz w:val="22"/>
                <w:szCs w:val="22"/>
                <w:rtl w:val="0"/>
              </w:rPr>
              <w:t xml:space="preserve">785.843.6626 x 1006 </w:t>
            </w:r>
            <w:r w:rsidRPr="00000000" w:rsidDel="00000000" w:rsidR="00000000">
              <w:rPr>
                <w:rtl w:val="0"/>
              </w:rPr>
            </w:r>
          </w:p>
        </w:tc>
      </w:tr>
      <w:tr xmlns:wp14="http://schemas.microsoft.com/office/word/2010/wordml" w14:paraId="1721895B" wp14:textId="77777777">
        <w:trPr>
          <w:cantSplit w:val="0"/>
          <w:trHeight w:val="525" w:hRule="atLeast"/>
          <w:tblHeader w:val="0"/>
        </w:trPr>
        <w:tc>
          <w:tcPr>
            <w:shd w:val="clear" w:fill="auto"/>
          </w:tcPr>
          <w:p w:rsidRPr="00000000" w:rsidR="00000000" w:rsidDel="00000000" w:rsidP="00000000" w:rsidRDefault="00000000" w14:paraId="000004FB"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b w:val="1"/>
                <w:color w:val="005191"/>
                <w:sz w:val="24"/>
                <w:szCs w:val="24"/>
                <w:rtl w:val="0"/>
              </w:rPr>
              <w:t xml:space="preserve">Desired Outcome</w:t>
            </w: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tc>
        <w:tc>
          <w:tcPr>
            <w:shd w:val="clear" w:fill="auto"/>
          </w:tcPr>
          <w:p w:rsidRPr="00000000" w:rsidR="00000000" w:rsidDel="00000000" w:rsidP="00000000" w:rsidRDefault="00000000" w14:paraId="000004FC" wp14:textId="77777777">
            <w:pPr>
              <w:rPr>
                <w:rFonts w:ascii="Times New Roman" w:hAnsi="Times New Roman" w:eastAsia="Times New Roman" w:cs="Times New Roman"/>
                <w:color w:val="404040"/>
                <w:sz w:val="24"/>
                <w:szCs w:val="24"/>
              </w:rPr>
            </w:pPr>
            <w:r w:rsidRPr="00000000" w:rsidDel="00000000" w:rsidR="00000000">
              <w:rPr>
                <w:rFonts w:ascii="Roboto" w:hAnsi="Roboto" w:eastAsia="Roboto" w:cs="Roboto"/>
                <w:color w:val="000000"/>
                <w:sz w:val="22"/>
                <w:szCs w:val="22"/>
                <w:rtl w:val="0"/>
              </w:rPr>
              <w:t xml:space="preserve">At the conclusion of the position the volunteer site will have: </w:t>
            </w:r>
            <w:r w:rsidRPr="00000000" w:rsidDel="00000000" w:rsidR="00000000">
              <w:rPr>
                <w:rtl w:val="0"/>
              </w:rPr>
            </w:r>
          </w:p>
          <w:p w:rsidRPr="00000000" w:rsidR="00000000" w:rsidDel="00000000" w:rsidP="00000000" w:rsidRDefault="00000000" w14:paraId="000004FD" wp14:textId="77777777">
            <w:pPr>
              <w:rPr>
                <w:rFonts w:ascii="Times New Roman" w:hAnsi="Times New Roman" w:eastAsia="Times New Roman" w:cs="Times New Roman"/>
                <w:color w:val="404040"/>
                <w:sz w:val="24"/>
                <w:szCs w:val="24"/>
              </w:rPr>
            </w:pPr>
            <w:r w:rsidRPr="00000000" w:rsidDel="00000000" w:rsidR="00000000">
              <w:rPr>
                <w:rFonts w:ascii="Roboto" w:hAnsi="Roboto" w:eastAsia="Roboto" w:cs="Roboto"/>
                <w:color w:val="000000"/>
                <w:sz w:val="22"/>
                <w:szCs w:val="22"/>
                <w:rtl w:val="0"/>
              </w:rPr>
              <w:t xml:space="preserve">Up-to-date agency records and contact information </w:t>
            </w:r>
            <w:r w:rsidRPr="00000000" w:rsidDel="00000000" w:rsidR="00000000">
              <w:rPr>
                <w:rtl w:val="0"/>
              </w:rPr>
            </w:r>
          </w:p>
          <w:p w:rsidRPr="00000000" w:rsidR="00000000" w:rsidDel="00000000" w:rsidP="00000000" w:rsidRDefault="00000000" w14:paraId="000004FE" wp14:textId="77777777">
            <w:pPr>
              <w:rPr>
                <w:rFonts w:ascii="Times New Roman" w:hAnsi="Times New Roman" w:eastAsia="Times New Roman" w:cs="Times New Roman"/>
                <w:color w:val="000000"/>
                <w:sz w:val="24"/>
                <w:szCs w:val="24"/>
              </w:rPr>
            </w:pPr>
            <w:r w:rsidRPr="00000000" w:rsidDel="00000000" w:rsidR="00000000">
              <w:rPr>
                <w:rFonts w:ascii="Roboto" w:hAnsi="Roboto" w:eastAsia="Roboto" w:cs="Roboto"/>
                <w:color w:val="000000"/>
                <w:sz w:val="22"/>
                <w:szCs w:val="22"/>
                <w:rtl w:val="0"/>
              </w:rPr>
              <w:t xml:space="preserve">Up to date “ongoing” opportunity listings </w:t>
            </w:r>
            <w:r w:rsidRPr="00000000" w:rsidDel="00000000" w:rsidR="00000000">
              <w:rPr>
                <w:rtl w:val="0"/>
              </w:rPr>
            </w:r>
          </w:p>
          <w:p w:rsidRPr="00000000" w:rsidR="00000000" w:rsidDel="00000000" w:rsidP="00000000" w:rsidRDefault="00000000" w14:paraId="000004FF" wp14:textId="77777777">
            <w:pPr>
              <w:rPr>
                <w:rFonts w:ascii="Times New Roman" w:hAnsi="Times New Roman" w:eastAsia="Times New Roman" w:cs="Times New Roman"/>
                <w:color w:val="000000"/>
                <w:sz w:val="24"/>
                <w:szCs w:val="24"/>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p w:rsidRPr="00000000" w:rsidR="00000000" w:rsidDel="00000000" w:rsidP="00000000" w:rsidRDefault="00000000" w14:paraId="00000500" wp14:textId="77777777">
            <w:pPr>
              <w:rPr>
                <w:rFonts w:ascii="Times New Roman" w:hAnsi="Times New Roman" w:eastAsia="Times New Roman" w:cs="Times New Roman"/>
                <w:color w:val="000000"/>
                <w:sz w:val="24"/>
                <w:szCs w:val="24"/>
              </w:rPr>
            </w:pPr>
            <w:r w:rsidRPr="00000000" w:rsidDel="00000000" w:rsidR="00000000">
              <w:rPr>
                <w:rFonts w:ascii="Roboto" w:hAnsi="Roboto" w:eastAsia="Roboto" w:cs="Roboto"/>
                <w:color w:val="000000"/>
                <w:sz w:val="22"/>
                <w:szCs w:val="22"/>
                <w:rtl w:val="0"/>
              </w:rPr>
              <w:t xml:space="preserve">Volunteer will work with supervisor to develop procedure for volunteer work developed for future web maintenance volunteers </w:t>
            </w:r>
            <w:r w:rsidRPr="00000000" w:rsidDel="00000000" w:rsidR="00000000">
              <w:rPr>
                <w:rtl w:val="0"/>
              </w:rPr>
            </w:r>
          </w:p>
        </w:tc>
      </w:tr>
      <w:tr xmlns:wp14="http://schemas.microsoft.com/office/word/2010/wordml" w14:paraId="6ADB27BE" wp14:textId="77777777">
        <w:trPr>
          <w:cantSplit w:val="0"/>
          <w:trHeight w:val="1815" w:hRule="atLeast"/>
          <w:tblHeader w:val="0"/>
        </w:trPr>
        <w:tc>
          <w:tcPr>
            <w:shd w:val="clear" w:fill="auto"/>
          </w:tcPr>
          <w:p w:rsidRPr="00000000" w:rsidR="00000000" w:rsidDel="00000000" w:rsidP="00000000" w:rsidRDefault="00000000" w14:paraId="00000501"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b w:val="1"/>
                <w:color w:val="005191"/>
                <w:sz w:val="24"/>
                <w:szCs w:val="24"/>
                <w:rtl w:val="0"/>
              </w:rPr>
              <w:t xml:space="preserve">Key Responsibilities</w:t>
            </w: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p w:rsidRPr="00000000" w:rsidR="00000000" w:rsidDel="00000000" w:rsidP="00000000" w:rsidRDefault="00000000" w14:paraId="00000502"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tc>
        <w:tc>
          <w:tcPr>
            <w:shd w:val="clear" w:fill="auto"/>
          </w:tcPr>
          <w:p w:rsidRPr="00000000" w:rsidR="00000000" w:rsidDel="00000000" w:rsidP="00000000" w:rsidRDefault="00000000" w14:paraId="00000503" wp14:textId="77777777">
            <w:pPr>
              <w:numPr>
                <w:ilvl w:val="0"/>
                <w:numId w:val="25"/>
              </w:numPr>
              <w:ind w:left="720" w:firstLine="0"/>
              <w:rPr>
                <w:color w:val="000000"/>
                <w:sz w:val="22"/>
                <w:szCs w:val="22"/>
              </w:rPr>
            </w:pPr>
            <w:r w:rsidRPr="00000000" w:rsidDel="00000000" w:rsidR="00000000">
              <w:rPr>
                <w:rFonts w:ascii="Roboto" w:hAnsi="Roboto" w:eastAsia="Roboto" w:cs="Roboto"/>
                <w:color w:val="000000"/>
                <w:sz w:val="22"/>
                <w:szCs w:val="22"/>
                <w:rtl w:val="0"/>
              </w:rPr>
              <w:t xml:space="preserve">Set a schedule for volunteer hours </w:t>
            </w:r>
            <w:r w:rsidRPr="00000000" w:rsidDel="00000000" w:rsidR="00000000">
              <w:rPr>
                <w:rtl w:val="0"/>
              </w:rPr>
            </w:r>
          </w:p>
          <w:p w:rsidRPr="00000000" w:rsidR="00000000" w:rsidDel="00000000" w:rsidP="00000000" w:rsidRDefault="00000000" w14:paraId="00000504" wp14:textId="77777777">
            <w:pPr>
              <w:numPr>
                <w:ilvl w:val="0"/>
                <w:numId w:val="25"/>
              </w:numPr>
              <w:ind w:left="720" w:firstLine="0"/>
              <w:rPr>
                <w:color w:val="000000"/>
                <w:sz w:val="22"/>
                <w:szCs w:val="22"/>
              </w:rPr>
            </w:pPr>
            <w:r w:rsidRPr="00000000" w:rsidDel="00000000" w:rsidR="00000000">
              <w:rPr>
                <w:rFonts w:ascii="Roboto" w:hAnsi="Roboto" w:eastAsia="Roboto" w:cs="Roboto"/>
                <w:color w:val="000000"/>
                <w:sz w:val="22"/>
                <w:szCs w:val="22"/>
                <w:rtl w:val="0"/>
              </w:rPr>
              <w:t xml:space="preserve">Regular weekly check-ins with supervisor </w:t>
            </w:r>
            <w:r w:rsidRPr="00000000" w:rsidDel="00000000" w:rsidR="00000000">
              <w:rPr>
                <w:rtl w:val="0"/>
              </w:rPr>
            </w:r>
          </w:p>
          <w:p w:rsidRPr="00000000" w:rsidR="00000000" w:rsidDel="00000000" w:rsidP="00000000" w:rsidRDefault="00000000" w14:paraId="00000505" wp14:textId="77777777">
            <w:pPr>
              <w:numPr>
                <w:ilvl w:val="0"/>
                <w:numId w:val="25"/>
              </w:numPr>
              <w:ind w:left="720" w:firstLine="0"/>
              <w:rPr>
                <w:rFonts w:ascii="Roboto" w:hAnsi="Roboto" w:eastAsia="Roboto" w:cs="Roboto"/>
                <w:color w:val="000000"/>
                <w:sz w:val="22"/>
                <w:szCs w:val="22"/>
              </w:rPr>
            </w:pPr>
            <w:r w:rsidRPr="00000000" w:rsidDel="00000000" w:rsidR="00000000">
              <w:rPr>
                <w:rFonts w:ascii="Roboto" w:hAnsi="Roboto" w:eastAsia="Roboto" w:cs="Roboto"/>
                <w:color w:val="000000"/>
                <w:sz w:val="22"/>
                <w:szCs w:val="22"/>
                <w:rtl w:val="0"/>
              </w:rPr>
              <w:t xml:space="preserve">Track all hours on volunteerdouglascounty.org </w:t>
            </w:r>
          </w:p>
          <w:p w:rsidRPr="00000000" w:rsidR="00000000" w:rsidDel="00000000" w:rsidP="00000000" w:rsidRDefault="00000000" w14:paraId="00000506" wp14:textId="77777777">
            <w:pPr>
              <w:numPr>
                <w:ilvl w:val="0"/>
                <w:numId w:val="25"/>
              </w:numPr>
              <w:ind w:left="720" w:firstLine="0"/>
              <w:rPr>
                <w:rFonts w:ascii="Roboto" w:hAnsi="Roboto" w:eastAsia="Roboto" w:cs="Roboto"/>
                <w:color w:val="000000"/>
                <w:sz w:val="22"/>
                <w:szCs w:val="22"/>
              </w:rPr>
            </w:pPr>
            <w:r w:rsidRPr="00000000" w:rsidDel="00000000" w:rsidR="00000000">
              <w:rPr>
                <w:rFonts w:ascii="Roboto" w:hAnsi="Roboto" w:eastAsia="Roboto" w:cs="Roboto"/>
                <w:color w:val="000000"/>
                <w:sz w:val="22"/>
                <w:szCs w:val="22"/>
                <w:rtl w:val="0"/>
              </w:rPr>
              <w:t xml:space="preserve">Contact supervisor if a shift will be missed </w:t>
            </w:r>
          </w:p>
          <w:p w:rsidRPr="00000000" w:rsidR="00000000" w:rsidDel="00000000" w:rsidP="00000000" w:rsidRDefault="00000000" w14:paraId="00000507" wp14:textId="77777777">
            <w:pPr>
              <w:numPr>
                <w:ilvl w:val="0"/>
                <w:numId w:val="25"/>
              </w:numPr>
              <w:ind w:left="720" w:firstLine="0"/>
              <w:rPr>
                <w:color w:val="000000"/>
                <w:sz w:val="22"/>
                <w:szCs w:val="22"/>
              </w:rPr>
            </w:pPr>
            <w:r w:rsidRPr="00000000" w:rsidDel="00000000" w:rsidR="00000000">
              <w:rPr>
                <w:rFonts w:ascii="Roboto" w:hAnsi="Roboto" w:eastAsia="Roboto" w:cs="Roboto"/>
                <w:color w:val="000000"/>
                <w:sz w:val="22"/>
                <w:szCs w:val="22"/>
                <w:rtl w:val="0"/>
              </w:rPr>
              <w:t xml:space="preserve">Maintain a positive service attitude during communication with United Way staff and all partner agencies </w:t>
            </w:r>
            <w:r w:rsidRPr="00000000" w:rsidDel="00000000" w:rsidR="00000000">
              <w:rPr>
                <w:rtl w:val="0"/>
              </w:rPr>
            </w:r>
          </w:p>
          <w:p w:rsidRPr="00000000" w:rsidR="00000000" w:rsidDel="00000000" w:rsidP="00000000" w:rsidRDefault="00000000" w14:paraId="00000508" wp14:textId="77777777">
            <w:pPr>
              <w:numPr>
                <w:ilvl w:val="0"/>
                <w:numId w:val="25"/>
              </w:numPr>
              <w:ind w:left="720" w:firstLine="0"/>
              <w:rPr>
                <w:color w:val="000000"/>
                <w:sz w:val="22"/>
                <w:szCs w:val="22"/>
              </w:rPr>
            </w:pPr>
            <w:r w:rsidRPr="00000000" w:rsidDel="00000000" w:rsidR="00000000">
              <w:rPr>
                <w:rFonts w:ascii="Roboto" w:hAnsi="Roboto" w:eastAsia="Roboto" w:cs="Roboto"/>
                <w:color w:val="000000"/>
                <w:sz w:val="22"/>
                <w:szCs w:val="22"/>
                <w:rtl w:val="0"/>
              </w:rPr>
              <w:t xml:space="preserve">Document all work conducted </w:t>
            </w:r>
            <w:r w:rsidRPr="00000000" w:rsidDel="00000000" w:rsidR="00000000">
              <w:rPr>
                <w:rtl w:val="0"/>
              </w:rPr>
            </w:r>
          </w:p>
          <w:p w:rsidRPr="00000000" w:rsidR="00000000" w:rsidDel="00000000" w:rsidP="00000000" w:rsidRDefault="00000000" w14:paraId="00000509" wp14:textId="77777777">
            <w:pPr>
              <w:numPr>
                <w:ilvl w:val="0"/>
                <w:numId w:val="25"/>
              </w:numPr>
              <w:ind w:left="720" w:firstLine="0"/>
              <w:rPr>
                <w:color w:val="000000"/>
                <w:sz w:val="22"/>
                <w:szCs w:val="22"/>
              </w:rPr>
            </w:pPr>
            <w:r w:rsidRPr="00000000" w:rsidDel="00000000" w:rsidR="00000000">
              <w:rPr>
                <w:rFonts w:ascii="Roboto" w:hAnsi="Roboto" w:eastAsia="Roboto" w:cs="Roboto"/>
                <w:color w:val="000000"/>
                <w:sz w:val="22"/>
                <w:szCs w:val="22"/>
                <w:rtl w:val="0"/>
              </w:rPr>
              <w:t xml:space="preserve">Record procedures that are successful to assist Volunteer Program in offering this opportunity in the future </w:t>
            </w:r>
            <w:r w:rsidRPr="00000000" w:rsidDel="00000000" w:rsidR="00000000">
              <w:rPr>
                <w:rtl w:val="0"/>
              </w:rPr>
            </w:r>
          </w:p>
        </w:tc>
      </w:tr>
      <w:tr xmlns:wp14="http://schemas.microsoft.com/office/word/2010/wordml" w14:paraId="64A4659E" wp14:textId="77777777">
        <w:trPr>
          <w:cantSplit w:val="0"/>
          <w:trHeight w:val="2025" w:hRule="atLeast"/>
          <w:tblHeader w:val="0"/>
        </w:trPr>
        <w:tc>
          <w:tcPr>
            <w:shd w:val="clear" w:fill="auto"/>
          </w:tcPr>
          <w:p w:rsidRPr="00000000" w:rsidR="00000000" w:rsidDel="00000000" w:rsidP="00000000" w:rsidRDefault="00000000" w14:paraId="0000050A"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b w:val="1"/>
                <w:color w:val="005191"/>
                <w:sz w:val="24"/>
                <w:szCs w:val="24"/>
                <w:rtl w:val="0"/>
              </w:rPr>
              <w:t xml:space="preserve">Qualifications</w:t>
            </w: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tc>
        <w:tc>
          <w:tcPr>
            <w:shd w:val="clear" w:fill="auto"/>
          </w:tcPr>
          <w:p w:rsidRPr="00000000" w:rsidR="00000000" w:rsidDel="00000000" w:rsidP="00000000" w:rsidRDefault="00000000" w14:paraId="0000050B" wp14:textId="77777777">
            <w:pPr>
              <w:numPr>
                <w:ilvl w:val="0"/>
                <w:numId w:val="26"/>
              </w:numPr>
              <w:ind w:left="720" w:firstLine="0"/>
              <w:rPr>
                <w:color w:val="000000"/>
                <w:sz w:val="22"/>
                <w:szCs w:val="22"/>
              </w:rPr>
            </w:pPr>
            <w:r w:rsidRPr="00000000" w:rsidDel="00000000" w:rsidR="00000000">
              <w:rPr>
                <w:rFonts w:ascii="Roboto" w:hAnsi="Roboto" w:eastAsia="Roboto" w:cs="Roboto"/>
                <w:color w:val="000000"/>
                <w:sz w:val="22"/>
                <w:szCs w:val="22"/>
                <w:rtl w:val="0"/>
              </w:rPr>
              <w:t xml:space="preserve">Ability to work at United Way's offices at 1307 Massachusetts Street  </w:t>
            </w:r>
            <w:r w:rsidRPr="00000000" w:rsidDel="00000000" w:rsidR="00000000">
              <w:rPr>
                <w:rtl w:val="0"/>
              </w:rPr>
            </w:r>
          </w:p>
          <w:p w:rsidRPr="00000000" w:rsidR="00000000" w:rsidDel="00000000" w:rsidP="00000000" w:rsidRDefault="00000000" w14:paraId="0000050C" wp14:textId="77777777">
            <w:pPr>
              <w:numPr>
                <w:ilvl w:val="0"/>
                <w:numId w:val="26"/>
              </w:numPr>
              <w:ind w:left="720" w:firstLine="0"/>
              <w:rPr>
                <w:color w:val="000000"/>
                <w:sz w:val="22"/>
                <w:szCs w:val="22"/>
              </w:rPr>
            </w:pPr>
            <w:r w:rsidRPr="00000000" w:rsidDel="00000000" w:rsidR="00000000">
              <w:rPr>
                <w:rFonts w:ascii="Roboto" w:hAnsi="Roboto" w:eastAsia="Roboto" w:cs="Roboto"/>
                <w:color w:val="000000"/>
                <w:sz w:val="22"/>
                <w:szCs w:val="22"/>
                <w:rtl w:val="0"/>
              </w:rPr>
              <w:t xml:space="preserve">Comfort making phone calls and sending emails </w:t>
            </w:r>
            <w:r w:rsidRPr="00000000" w:rsidDel="00000000" w:rsidR="00000000">
              <w:rPr>
                <w:rtl w:val="0"/>
              </w:rPr>
            </w:r>
          </w:p>
          <w:p w:rsidRPr="00000000" w:rsidR="00000000" w:rsidDel="00000000" w:rsidP="00000000" w:rsidRDefault="00000000" w14:paraId="0000050D" wp14:textId="77777777">
            <w:pPr>
              <w:numPr>
                <w:ilvl w:val="0"/>
                <w:numId w:val="26"/>
              </w:numPr>
              <w:ind w:left="720" w:firstLine="0"/>
              <w:rPr>
                <w:color w:val="000000"/>
                <w:sz w:val="22"/>
                <w:szCs w:val="22"/>
              </w:rPr>
            </w:pPr>
            <w:r w:rsidRPr="00000000" w:rsidDel="00000000" w:rsidR="00000000">
              <w:rPr>
                <w:rFonts w:ascii="Roboto" w:hAnsi="Roboto" w:eastAsia="Roboto" w:cs="Roboto"/>
                <w:color w:val="000000"/>
                <w:sz w:val="22"/>
                <w:szCs w:val="22"/>
                <w:rtl w:val="0"/>
              </w:rPr>
              <w:t xml:space="preserve">Adequate proficiency in computers including use of Microsoft Excel, Word, and Outlook </w:t>
            </w:r>
            <w:r w:rsidRPr="00000000" w:rsidDel="00000000" w:rsidR="00000000">
              <w:rPr>
                <w:rtl w:val="0"/>
              </w:rPr>
            </w:r>
          </w:p>
          <w:p w:rsidRPr="00000000" w:rsidR="00000000" w:rsidDel="00000000" w:rsidP="00000000" w:rsidRDefault="00000000" w14:paraId="0000050E" wp14:textId="77777777">
            <w:pPr>
              <w:rPr>
                <w:rFonts w:ascii="Times New Roman" w:hAnsi="Times New Roman" w:eastAsia="Times New Roman" w:cs="Times New Roman"/>
                <w:color w:val="000000"/>
                <w:sz w:val="24"/>
                <w:szCs w:val="24"/>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p w:rsidRPr="00000000" w:rsidR="00000000" w:rsidDel="00000000" w:rsidP="00000000" w:rsidRDefault="00000000" w14:paraId="0000050F" wp14:textId="77777777">
            <w:pPr>
              <w:rPr>
                <w:rFonts w:ascii="Times New Roman" w:hAnsi="Times New Roman" w:eastAsia="Times New Roman" w:cs="Times New Roman"/>
                <w:color w:val="000000"/>
                <w:sz w:val="24"/>
                <w:szCs w:val="24"/>
              </w:rPr>
            </w:pPr>
            <w:r w:rsidRPr="00000000" w:rsidDel="00000000" w:rsidR="00000000">
              <w:rPr>
                <w:rFonts w:ascii="Roboto" w:hAnsi="Roboto" w:eastAsia="Roboto" w:cs="Roboto"/>
                <w:i w:val="1"/>
                <w:color w:val="000000"/>
                <w:sz w:val="22"/>
                <w:szCs w:val="22"/>
                <w:rtl w:val="0"/>
              </w:rPr>
              <w:t xml:space="preserve">If you want to volunteer but have concerns about accessibility for any reason, please contact us so we can find a way for you to participate.</w:t>
            </w:r>
            <w:r w:rsidRPr="00000000" w:rsidDel="00000000" w:rsidR="00000000">
              <w:rPr>
                <w:rFonts w:ascii="Calibri" w:hAnsi="Calibri" w:eastAsia="Calibri" w:cs="Calibri"/>
                <w:color w:val="000000"/>
                <w:sz w:val="22"/>
                <w:szCs w:val="22"/>
                <w:rtl w:val="0"/>
              </w:rPr>
              <w:t xml:space="preserve"> </w:t>
            </w: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r>
      <w:tr xmlns:wp14="http://schemas.microsoft.com/office/word/2010/wordml" w14:paraId="5DD8CE88" wp14:textId="77777777">
        <w:trPr>
          <w:cantSplit w:val="0"/>
          <w:trHeight w:val="300" w:hRule="atLeast"/>
          <w:tblHeader w:val="0"/>
        </w:trPr>
        <w:tc>
          <w:tcPr>
            <w:shd w:val="clear" w:fill="auto"/>
          </w:tcPr>
          <w:p w:rsidRPr="00000000" w:rsidR="00000000" w:rsidDel="00000000" w:rsidP="00000000" w:rsidRDefault="00000000" w14:paraId="00000510"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b w:val="1"/>
                <w:color w:val="005191"/>
                <w:sz w:val="24"/>
                <w:szCs w:val="24"/>
                <w:rtl w:val="0"/>
              </w:rPr>
              <w:t xml:space="preserve">Appointment Length</w:t>
            </w: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tc>
        <w:tc>
          <w:tcPr>
            <w:shd w:val="clear" w:fill="auto"/>
          </w:tcPr>
          <w:p w:rsidRPr="00000000" w:rsidR="00000000" w:rsidDel="00000000" w:rsidP="00000000" w:rsidRDefault="00000000" w14:paraId="00000511" wp14:textId="77777777">
            <w:pPr>
              <w:rPr>
                <w:rFonts w:ascii="Times New Roman" w:hAnsi="Times New Roman" w:eastAsia="Times New Roman" w:cs="Times New Roman"/>
                <w:b w:val="1"/>
                <w:color w:val="648276"/>
                <w:sz w:val="24"/>
                <w:szCs w:val="24"/>
              </w:rPr>
            </w:pPr>
            <w:r w:rsidRPr="00000000" w:rsidDel="00000000" w:rsidR="00000000">
              <w:rPr>
                <w:rFonts w:ascii="Roboto" w:hAnsi="Roboto" w:eastAsia="Roboto" w:cs="Roboto"/>
                <w:color w:val="000000"/>
                <w:sz w:val="22"/>
                <w:szCs w:val="22"/>
                <w:rtl w:val="0"/>
              </w:rPr>
              <w:t xml:space="preserve">This is a project-based appointment that will last until completion of the project as outlined.</w:t>
            </w:r>
            <w:r w:rsidRPr="00000000" w:rsidDel="00000000" w:rsidR="00000000">
              <w:rPr>
                <w:rFonts w:ascii="Roboto" w:hAnsi="Roboto" w:eastAsia="Roboto" w:cs="Roboto"/>
                <w:b w:val="1"/>
                <w:color w:val="000000"/>
                <w:sz w:val="22"/>
                <w:szCs w:val="22"/>
                <w:rtl w:val="0"/>
              </w:rPr>
              <w:t xml:space="preserve"> </w:t>
            </w:r>
            <w:r w:rsidRPr="00000000" w:rsidDel="00000000" w:rsidR="00000000">
              <w:rPr>
                <w:rtl w:val="0"/>
              </w:rPr>
            </w:r>
          </w:p>
        </w:tc>
      </w:tr>
      <w:tr xmlns:wp14="http://schemas.microsoft.com/office/word/2010/wordml" w14:paraId="57D0C961" wp14:textId="77777777">
        <w:trPr>
          <w:cantSplit w:val="0"/>
          <w:trHeight w:val="615" w:hRule="atLeast"/>
          <w:tblHeader w:val="0"/>
        </w:trPr>
        <w:tc>
          <w:tcPr>
            <w:shd w:val="clear" w:fill="auto"/>
          </w:tcPr>
          <w:p w:rsidRPr="00000000" w:rsidR="00000000" w:rsidDel="00000000" w:rsidP="00000000" w:rsidRDefault="00000000" w14:paraId="00000512"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b w:val="1"/>
                <w:color w:val="005191"/>
                <w:sz w:val="24"/>
                <w:szCs w:val="24"/>
                <w:rtl w:val="0"/>
              </w:rPr>
              <w:t xml:space="preserve">Time Commitment</w:t>
            </w: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tc>
        <w:tc>
          <w:tcPr>
            <w:shd w:val="clear" w:fill="auto"/>
          </w:tcPr>
          <w:p w:rsidRPr="00000000" w:rsidR="00000000" w:rsidDel="00000000" w:rsidP="00000000" w:rsidRDefault="00000000" w14:paraId="00000513" wp14:textId="77777777">
            <w:pPr>
              <w:rPr>
                <w:rFonts w:ascii="Times New Roman" w:hAnsi="Times New Roman" w:eastAsia="Times New Roman" w:cs="Times New Roman"/>
                <w:b w:val="1"/>
                <w:color w:val="648276"/>
                <w:sz w:val="24"/>
                <w:szCs w:val="24"/>
              </w:rPr>
            </w:pPr>
            <w:r w:rsidRPr="00000000" w:rsidDel="00000000" w:rsidR="00000000">
              <w:rPr>
                <w:rFonts w:ascii="Roboto" w:hAnsi="Roboto" w:eastAsia="Roboto" w:cs="Roboto"/>
                <w:color w:val="000000"/>
                <w:sz w:val="22"/>
                <w:szCs w:val="22"/>
                <w:rtl w:val="0"/>
              </w:rPr>
              <w:t xml:space="preserve">Flexible hours will be negotiated </w:t>
            </w:r>
            <w:r w:rsidRPr="00000000" w:rsidDel="00000000" w:rsidR="00000000">
              <w:rPr>
                <w:rFonts w:ascii="Roboto" w:hAnsi="Roboto" w:eastAsia="Roboto" w:cs="Roboto"/>
                <w:sz w:val="22"/>
                <w:szCs w:val="22"/>
                <w:rtl w:val="0"/>
              </w:rPr>
              <w:t xml:space="preserve">with the supervisor</w:t>
            </w:r>
            <w:r w:rsidRPr="00000000" w:rsidDel="00000000" w:rsidR="00000000">
              <w:rPr>
                <w:rFonts w:ascii="Roboto" w:hAnsi="Roboto" w:eastAsia="Roboto" w:cs="Roboto"/>
                <w:color w:val="000000"/>
                <w:sz w:val="22"/>
                <w:szCs w:val="22"/>
                <w:rtl w:val="0"/>
              </w:rPr>
              <w:t xml:space="preserve"> based on volunteer and supervisor availability.</w:t>
            </w:r>
            <w:r w:rsidRPr="00000000" w:rsidDel="00000000" w:rsidR="00000000">
              <w:rPr>
                <w:rFonts w:ascii="Roboto" w:hAnsi="Roboto" w:eastAsia="Roboto" w:cs="Roboto"/>
                <w:b w:val="1"/>
                <w:color w:val="000000"/>
                <w:sz w:val="22"/>
                <w:szCs w:val="22"/>
                <w:rtl w:val="0"/>
              </w:rPr>
              <w:t xml:space="preserve"> </w:t>
            </w:r>
            <w:r w:rsidRPr="00000000" w:rsidDel="00000000" w:rsidR="00000000">
              <w:rPr>
                <w:rtl w:val="0"/>
              </w:rPr>
            </w:r>
          </w:p>
        </w:tc>
      </w:tr>
      <w:tr xmlns:wp14="http://schemas.microsoft.com/office/word/2010/wordml" w14:paraId="669CEC68" wp14:textId="77777777">
        <w:trPr>
          <w:cantSplit w:val="0"/>
          <w:trHeight w:val="660" w:hRule="atLeast"/>
          <w:tblHeader w:val="0"/>
        </w:trPr>
        <w:tc>
          <w:tcPr>
            <w:shd w:val="clear" w:fill="auto"/>
          </w:tcPr>
          <w:p w:rsidRPr="00000000" w:rsidR="00000000" w:rsidDel="00000000" w:rsidP="00000000" w:rsidRDefault="00000000" w14:paraId="00000514"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b w:val="1"/>
                <w:color w:val="005191"/>
                <w:sz w:val="24"/>
                <w:szCs w:val="24"/>
                <w:rtl w:val="0"/>
              </w:rPr>
              <w:t xml:space="preserve">Support Provided</w:t>
            </w: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tc>
        <w:tc>
          <w:tcPr>
            <w:shd w:val="clear" w:fill="auto"/>
          </w:tcPr>
          <w:p w:rsidRPr="00000000" w:rsidR="00000000" w:rsidDel="00000000" w:rsidP="00000000" w:rsidRDefault="00000000" w14:paraId="00000515" wp14:textId="77777777">
            <w:pPr>
              <w:numPr>
                <w:ilvl w:val="0"/>
                <w:numId w:val="27"/>
              </w:numPr>
              <w:ind w:left="720" w:firstLine="0"/>
              <w:rPr>
                <w:rFonts w:ascii="Roboto" w:hAnsi="Roboto" w:eastAsia="Roboto" w:cs="Roboto"/>
                <w:color w:val="000000"/>
                <w:sz w:val="22"/>
                <w:szCs w:val="22"/>
              </w:rPr>
            </w:pPr>
            <w:r w:rsidRPr="00000000" w:rsidDel="00000000" w:rsidR="00000000">
              <w:rPr>
                <w:rFonts w:ascii="Roboto" w:hAnsi="Roboto" w:eastAsia="Roboto" w:cs="Roboto"/>
                <w:color w:val="000000"/>
                <w:sz w:val="22"/>
                <w:szCs w:val="22"/>
                <w:rtl w:val="0"/>
              </w:rPr>
              <w:t xml:space="preserve">Program Coordinator will attend all meetings to provide staff support.  </w:t>
            </w:r>
          </w:p>
          <w:p w:rsidRPr="00000000" w:rsidR="00000000" w:rsidDel="00000000" w:rsidP="00000000" w:rsidRDefault="00000000" w14:paraId="00000516" wp14:textId="77777777">
            <w:pPr>
              <w:numPr>
                <w:ilvl w:val="0"/>
                <w:numId w:val="27"/>
              </w:numPr>
              <w:ind w:left="720" w:firstLine="0"/>
              <w:rPr>
                <w:rFonts w:ascii="Roboto" w:hAnsi="Roboto" w:eastAsia="Roboto" w:cs="Roboto"/>
                <w:color w:val="000000"/>
                <w:sz w:val="22"/>
                <w:szCs w:val="22"/>
              </w:rPr>
            </w:pPr>
            <w:r w:rsidRPr="00000000" w:rsidDel="00000000" w:rsidR="00000000">
              <w:rPr>
                <w:rFonts w:ascii="Roboto" w:hAnsi="Roboto" w:eastAsia="Roboto" w:cs="Roboto"/>
                <w:color w:val="000000"/>
                <w:sz w:val="22"/>
                <w:szCs w:val="22"/>
                <w:rtl w:val="0"/>
              </w:rPr>
              <w:t xml:space="preserve">Staff Impact Team will manage grant applications, spending, and reporting. </w:t>
            </w:r>
          </w:p>
          <w:p w:rsidRPr="00000000" w:rsidR="00000000" w:rsidDel="00000000" w:rsidP="00000000" w:rsidRDefault="00000000" w14:paraId="00000517" wp14:textId="77777777">
            <w:pPr>
              <w:numPr>
                <w:ilvl w:val="0"/>
                <w:numId w:val="27"/>
              </w:numPr>
              <w:ind w:left="720" w:firstLine="0"/>
              <w:rPr>
                <w:rFonts w:ascii="Roboto" w:hAnsi="Roboto" w:eastAsia="Roboto" w:cs="Roboto"/>
                <w:color w:val="000000"/>
                <w:sz w:val="22"/>
                <w:szCs w:val="22"/>
              </w:rPr>
            </w:pPr>
            <w:r w:rsidRPr="00000000" w:rsidDel="00000000" w:rsidR="00000000">
              <w:rPr>
                <w:rFonts w:ascii="Roboto" w:hAnsi="Roboto" w:eastAsia="Roboto" w:cs="Roboto"/>
                <w:color w:val="000000"/>
                <w:sz w:val="22"/>
                <w:szCs w:val="22"/>
                <w:rtl w:val="0"/>
              </w:rPr>
              <w:t xml:space="preserve">United Way staff will leverage existing community connections to assist in projects and provide training</w:t>
            </w:r>
            <w:r w:rsidRPr="00000000" w:rsidDel="00000000" w:rsidR="00000000">
              <w:rPr>
                <w:rFonts w:ascii="Roboto" w:hAnsi="Roboto" w:eastAsia="Roboto" w:cs="Roboto"/>
                <w:sz w:val="22"/>
                <w:szCs w:val="22"/>
                <w:rtl w:val="0"/>
              </w:rPr>
              <w:t xml:space="preserve"> </w:t>
            </w:r>
            <w:r w:rsidRPr="00000000" w:rsidDel="00000000" w:rsidR="00000000">
              <w:rPr>
                <w:rFonts w:ascii="Roboto" w:hAnsi="Roboto" w:eastAsia="Roboto" w:cs="Roboto"/>
                <w:color w:val="000000"/>
                <w:sz w:val="22"/>
                <w:szCs w:val="22"/>
                <w:rtl w:val="0"/>
              </w:rPr>
              <w:t xml:space="preserve">as needed. </w:t>
            </w:r>
          </w:p>
        </w:tc>
      </w:tr>
      <w:tr xmlns:wp14="http://schemas.microsoft.com/office/word/2010/wordml" w14:paraId="4D9A9E6D" wp14:textId="77777777">
        <w:trPr>
          <w:cantSplit w:val="0"/>
          <w:trHeight w:val="300" w:hRule="atLeast"/>
          <w:tblHeader w:val="0"/>
        </w:trPr>
        <w:tc>
          <w:tcPr>
            <w:shd w:val="clear" w:fill="auto"/>
          </w:tcPr>
          <w:p w:rsidRPr="00000000" w:rsidR="00000000" w:rsidDel="00000000" w:rsidP="00000000" w:rsidRDefault="00000000" w14:paraId="00000518"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b w:val="1"/>
                <w:color w:val="005191"/>
                <w:sz w:val="24"/>
                <w:szCs w:val="24"/>
                <w:rtl w:val="0"/>
              </w:rPr>
              <w:t xml:space="preserve">Volunteer Benefits</w:t>
            </w: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tc>
        <w:tc>
          <w:tcPr>
            <w:shd w:val="clear" w:fill="auto"/>
          </w:tcPr>
          <w:p w:rsidRPr="00000000" w:rsidR="00000000" w:rsidDel="00000000" w:rsidP="00000000" w:rsidRDefault="00000000" w14:paraId="00000519" wp14:textId="77777777">
            <w:pPr>
              <w:rPr>
                <w:rFonts w:ascii="Times New Roman" w:hAnsi="Times New Roman" w:eastAsia="Times New Roman" w:cs="Times New Roman"/>
                <w:b w:val="1"/>
                <w:color w:val="648276"/>
                <w:sz w:val="24"/>
                <w:szCs w:val="24"/>
              </w:rPr>
            </w:pPr>
            <w:r w:rsidRPr="00000000" w:rsidDel="00000000" w:rsidR="00000000">
              <w:rPr>
                <w:rFonts w:ascii="Roboto" w:hAnsi="Roboto" w:eastAsia="Roboto" w:cs="Roboto"/>
                <w:sz w:val="22"/>
                <w:szCs w:val="22"/>
                <w:rtl w:val="0"/>
              </w:rPr>
              <w:t xml:space="preserve">Volunteer will gain knowledge of local agencies and an understanding of the volunteer site through their service.</w:t>
            </w:r>
            <w:r w:rsidRPr="00000000" w:rsidDel="00000000" w:rsidR="00000000">
              <w:rPr>
                <w:rFonts w:ascii="Roboto" w:hAnsi="Roboto" w:eastAsia="Roboto" w:cs="Roboto"/>
                <w:b w:val="1"/>
                <w:sz w:val="22"/>
                <w:szCs w:val="22"/>
                <w:rtl w:val="0"/>
              </w:rPr>
              <w:t xml:space="preserve"> </w:t>
            </w:r>
            <w:r w:rsidRPr="00000000" w:rsidDel="00000000" w:rsidR="00000000">
              <w:rPr>
                <w:rtl w:val="0"/>
              </w:rPr>
            </w:r>
          </w:p>
        </w:tc>
      </w:tr>
      <w:tr xmlns:wp14="http://schemas.microsoft.com/office/word/2010/wordml" w14:paraId="29D38081" wp14:textId="77777777">
        <w:trPr>
          <w:cantSplit w:val="0"/>
          <w:trHeight w:val="300" w:hRule="atLeast"/>
          <w:tblHeader w:val="0"/>
        </w:trPr>
        <w:tc>
          <w:tcPr>
            <w:shd w:val="clear" w:fill="auto"/>
          </w:tcPr>
          <w:p w:rsidRPr="00000000" w:rsidR="00000000" w:rsidDel="00000000" w:rsidP="00000000" w:rsidRDefault="00000000" w14:paraId="0000051A"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b w:val="1"/>
                <w:color w:val="005191"/>
                <w:sz w:val="24"/>
                <w:szCs w:val="24"/>
                <w:rtl w:val="0"/>
              </w:rPr>
              <w:t xml:space="preserve">Contact Information</w:t>
            </w: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tc>
        <w:tc>
          <w:tcPr>
            <w:shd w:val="clear" w:fill="auto"/>
          </w:tcPr>
          <w:p w:rsidRPr="00000000" w:rsidR="00000000" w:rsidDel="00000000" w:rsidP="00000000" w:rsidRDefault="00000000" w14:paraId="0000051B" wp14:textId="77777777">
            <w:pPr>
              <w:rPr>
                <w:rFonts w:ascii="Times New Roman" w:hAnsi="Times New Roman" w:eastAsia="Times New Roman" w:cs="Times New Roman"/>
                <w:color w:val="000000"/>
                <w:sz w:val="24"/>
                <w:szCs w:val="24"/>
              </w:rPr>
            </w:pPr>
            <w:r w:rsidRPr="00000000" w:rsidDel="00000000" w:rsidR="00000000">
              <w:rPr>
                <w:rFonts w:ascii="Roboto" w:hAnsi="Roboto" w:eastAsia="Roboto" w:cs="Roboto"/>
                <w:color w:val="000000"/>
                <w:sz w:val="22"/>
                <w:szCs w:val="22"/>
                <w:rtl w:val="0"/>
              </w:rPr>
              <w:t xml:space="preserve">The primary contact for this program is the Program Coordinator. If a volunteer or volunteer guardian has any concerns or conflict with the Program Coordinator, they should contact the Director of Community Engagement.</w:t>
            </w:r>
            <w:r w:rsidRPr="00000000" w:rsidDel="00000000" w:rsidR="00000000">
              <w:rPr>
                <w:rtl w:val="0"/>
              </w:rPr>
            </w:r>
          </w:p>
          <w:p w:rsidRPr="00000000" w:rsidR="00000000" w:rsidDel="00000000" w:rsidP="00000000" w:rsidRDefault="00000000" w14:paraId="0000051C" wp14:textId="77777777">
            <w:pPr>
              <w:rPr>
                <w:rFonts w:ascii="Times New Roman" w:hAnsi="Times New Roman" w:eastAsia="Times New Roman" w:cs="Times New Roman"/>
                <w:color w:val="000000"/>
                <w:sz w:val="24"/>
                <w:szCs w:val="24"/>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p w:rsidRPr="00000000" w:rsidR="00000000" w:rsidDel="00000000" w:rsidP="00000000" w:rsidRDefault="00000000" w14:paraId="0000051D" wp14:textId="77777777">
            <w:pPr>
              <w:rPr>
                <w:rFonts w:ascii="Times New Roman" w:hAnsi="Times New Roman" w:eastAsia="Times New Roman" w:cs="Times New Roman"/>
                <w:color w:val="000000"/>
                <w:sz w:val="24"/>
                <w:szCs w:val="24"/>
              </w:rPr>
            </w:pPr>
            <w:r w:rsidRPr="00000000" w:rsidDel="00000000" w:rsidR="00000000">
              <w:rPr>
                <w:rFonts w:ascii="Roboto" w:hAnsi="Roboto" w:eastAsia="Roboto" w:cs="Roboto"/>
                <w:sz w:val="22"/>
                <w:szCs w:val="22"/>
                <w:rtl w:val="0"/>
              </w:rPr>
              <w:t xml:space="preserve">Jasmine Bates, Program Coordinator </w:t>
            </w:r>
            <w:r w:rsidRPr="00000000" w:rsidDel="00000000" w:rsidR="00000000">
              <w:rPr>
                <w:rtl w:val="0"/>
              </w:rPr>
            </w:r>
          </w:p>
          <w:p w:rsidRPr="00000000" w:rsidR="00000000" w:rsidDel="00000000" w:rsidP="00000000" w:rsidRDefault="00000000" w14:paraId="0000051E" wp14:textId="77777777">
            <w:pPr>
              <w:rPr>
                <w:rFonts w:ascii="Times New Roman" w:hAnsi="Times New Roman" w:eastAsia="Times New Roman" w:cs="Times New Roman"/>
                <w:color w:val="000000"/>
                <w:sz w:val="24"/>
                <w:szCs w:val="24"/>
              </w:rPr>
            </w:pPr>
            <w:hyperlink r:id="rId35">
              <w:r w:rsidRPr="00000000" w:rsidDel="00000000" w:rsidR="00000000">
                <w:rPr>
                  <w:rFonts w:ascii="Roboto" w:hAnsi="Roboto" w:eastAsia="Roboto" w:cs="Roboto"/>
                  <w:sz w:val="22"/>
                  <w:szCs w:val="22"/>
                  <w:u w:val="single"/>
                  <w:rtl w:val="0"/>
                </w:rPr>
                <w:t xml:space="preserve">americorps@unitedwaydgco.org</w:t>
              </w:r>
            </w:hyperlink>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p w:rsidRPr="00000000" w:rsidR="00000000" w:rsidDel="00000000" w:rsidP="00000000" w:rsidRDefault="00000000" w14:paraId="0000051F" wp14:textId="77777777">
            <w:pPr>
              <w:rPr>
                <w:rFonts w:ascii="Times New Roman" w:hAnsi="Times New Roman" w:eastAsia="Times New Roman" w:cs="Times New Roman"/>
                <w:color w:val="000000"/>
                <w:sz w:val="24"/>
                <w:szCs w:val="24"/>
              </w:rPr>
            </w:pPr>
            <w:r w:rsidRPr="00000000" w:rsidDel="00000000" w:rsidR="00000000">
              <w:rPr>
                <w:rFonts w:ascii="Roboto" w:hAnsi="Roboto" w:eastAsia="Roboto" w:cs="Roboto"/>
                <w:sz w:val="22"/>
                <w:szCs w:val="22"/>
                <w:rtl w:val="0"/>
              </w:rPr>
              <w:t xml:space="preserve">785.843.6626 x 1006 </w:t>
            </w:r>
            <w:r w:rsidRPr="00000000" w:rsidDel="00000000" w:rsidR="00000000">
              <w:rPr>
                <w:rtl w:val="0"/>
              </w:rPr>
            </w:r>
          </w:p>
          <w:p w:rsidRPr="00000000" w:rsidR="00000000" w:rsidDel="00000000" w:rsidP="00000000" w:rsidRDefault="00000000" w14:paraId="00000520" wp14:textId="77777777">
            <w:pPr>
              <w:rPr>
                <w:rFonts w:ascii="Times New Roman" w:hAnsi="Times New Roman" w:eastAsia="Times New Roman" w:cs="Times New Roman"/>
                <w:color w:val="000000"/>
                <w:sz w:val="24"/>
                <w:szCs w:val="24"/>
              </w:rPr>
            </w:pPr>
            <w:r w:rsidRPr="00000000" w:rsidDel="00000000" w:rsidR="00000000">
              <w:rPr>
                <w:rFonts w:ascii="Roboto" w:hAnsi="Roboto" w:eastAsia="Roboto" w:cs="Roboto"/>
                <w:sz w:val="22"/>
                <w:szCs w:val="22"/>
                <w:rtl w:val="0"/>
              </w:rPr>
              <w:t xml:space="preserve">Kjrsten “KJ” Abel Ruch, Director of Community Engagement </w:t>
            </w:r>
            <w:r w:rsidRPr="00000000" w:rsidDel="00000000" w:rsidR="00000000">
              <w:rPr>
                <w:rtl w:val="0"/>
              </w:rPr>
            </w:r>
          </w:p>
          <w:p w:rsidRPr="00000000" w:rsidR="00000000" w:rsidDel="00000000" w:rsidP="00000000" w:rsidRDefault="00000000" w14:paraId="00000521" wp14:textId="77777777">
            <w:pPr>
              <w:rPr>
                <w:rFonts w:ascii="Times New Roman" w:hAnsi="Times New Roman" w:eastAsia="Times New Roman" w:cs="Times New Roman"/>
                <w:color w:val="000000"/>
                <w:sz w:val="24"/>
                <w:szCs w:val="24"/>
              </w:rPr>
            </w:pPr>
            <w:hyperlink r:id="rId36">
              <w:r w:rsidRPr="00000000" w:rsidDel="00000000" w:rsidR="00000000">
                <w:rPr>
                  <w:rFonts w:ascii="Roboto" w:hAnsi="Roboto" w:eastAsia="Roboto" w:cs="Roboto"/>
                  <w:sz w:val="22"/>
                  <w:szCs w:val="22"/>
                  <w:u w:val="single"/>
                  <w:rtl w:val="0"/>
                </w:rPr>
                <w:t xml:space="preserve">kabelruch@unitedwaydgco.org</w:t>
              </w:r>
            </w:hyperlink>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p w:rsidRPr="00000000" w:rsidR="00000000" w:rsidDel="00000000" w:rsidP="00000000" w:rsidRDefault="00000000" w14:paraId="00000522" wp14:textId="77777777">
            <w:pPr>
              <w:rPr>
                <w:rFonts w:ascii="Times New Roman" w:hAnsi="Times New Roman" w:eastAsia="Times New Roman" w:cs="Times New Roman"/>
                <w:color w:val="000000"/>
                <w:sz w:val="24"/>
                <w:szCs w:val="24"/>
              </w:rPr>
            </w:pPr>
            <w:r w:rsidRPr="00000000" w:rsidDel="00000000" w:rsidR="00000000">
              <w:rPr>
                <w:rFonts w:ascii="Roboto" w:hAnsi="Roboto" w:eastAsia="Roboto" w:cs="Roboto"/>
                <w:sz w:val="22"/>
                <w:szCs w:val="22"/>
                <w:rtl w:val="0"/>
              </w:rPr>
              <w:t xml:space="preserve">785.843.6626 x 1005 </w:t>
            </w:r>
            <w:r w:rsidRPr="00000000" w:rsidDel="00000000" w:rsidR="00000000">
              <w:rPr>
                <w:rtl w:val="0"/>
              </w:rPr>
            </w:r>
          </w:p>
        </w:tc>
      </w:tr>
    </w:tbl>
    <w:p xmlns:wp14="http://schemas.microsoft.com/office/word/2010/wordml" w:rsidRPr="00000000" w:rsidR="00000000" w:rsidDel="00000000" w:rsidP="00000000" w:rsidRDefault="00000000" w14:paraId="00000523" wp14:textId="77777777">
      <w:pPr>
        <w:spacing w:after="200" w:line="276" w:lineRule="auto"/>
        <w:rPr>
          <w:b w:val="1"/>
        </w:rPr>
      </w:pPr>
      <w:r w:rsidRPr="00000000" w:rsidDel="00000000" w:rsidR="00000000">
        <w:rPr>
          <w:rtl w:val="0"/>
        </w:rPr>
      </w:r>
    </w:p>
    <w:tbl>
      <w:tblPr>
        <w:tblStyle w:val="Table9"/>
        <w:tblW w:w="10142.0" w:type="dxa"/>
        <w:jc w:val="left"/>
        <w:tblInd w:w="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2382"/>
        <w:gridCol w:w="4782"/>
        <w:gridCol w:w="2978"/>
        <w:tblGridChange w:id="0">
          <w:tblGrid>
            <w:gridCol w:w="2382"/>
            <w:gridCol w:w="4782"/>
            <w:gridCol w:w="2978"/>
          </w:tblGrid>
        </w:tblGridChange>
      </w:tblGrid>
      <w:tr xmlns:wp14="http://schemas.microsoft.com/office/word/2010/wordml" w14:paraId="3C59E76F" wp14:textId="77777777">
        <w:trPr>
          <w:cantSplit w:val="0"/>
          <w:trHeight w:val="300" w:hRule="atLeast"/>
          <w:tblHeader w:val="0"/>
        </w:trPr>
        <w:tc>
          <w:tcPr>
            <w:gridSpan w:val="3"/>
            <w:shd w:val="clear" w:fill="auto"/>
          </w:tcPr>
          <w:p w:rsidRPr="00000000" w:rsidR="00000000" w:rsidDel="00000000" w:rsidP="00000000" w:rsidRDefault="00000000" w14:paraId="00000524" wp14:textId="77777777">
            <w:pPr>
              <w:rPr>
                <w:rFonts w:ascii="Times New Roman" w:hAnsi="Times New Roman" w:eastAsia="Times New Roman" w:cs="Times New Roman"/>
                <w:color w:val="000000"/>
                <w:sz w:val="24"/>
                <w:szCs w:val="24"/>
              </w:rPr>
            </w:pPr>
            <w:r w:rsidRPr="00000000" w:rsidDel="00000000" w:rsidR="00000000">
              <w:rPr>
                <w:rFonts w:ascii="Roboto" w:hAnsi="Roboto" w:eastAsia="Roboto" w:cs="Roboto"/>
                <w:color w:val="000000"/>
                <w:sz w:val="22"/>
                <w:szCs w:val="22"/>
                <w:rtl w:val="0"/>
              </w:rPr>
              <w:t xml:space="preserve">By signing below the volunteer and staff member agree to fulfill their part of the above agreement.  </w:t>
            </w:r>
            <w:r w:rsidRPr="00000000" w:rsidDel="00000000" w:rsidR="00000000">
              <w:rPr>
                <w:rtl w:val="0"/>
              </w:rPr>
            </w:r>
          </w:p>
        </w:tc>
      </w:tr>
      <w:tr xmlns:wp14="http://schemas.microsoft.com/office/word/2010/wordml" w14:paraId="08157D59" wp14:textId="77777777">
        <w:trPr>
          <w:cantSplit w:val="0"/>
          <w:trHeight w:val="300" w:hRule="atLeast"/>
          <w:tblHeader w:val="0"/>
        </w:trPr>
        <w:tc>
          <w:tcPr>
            <w:shd w:val="clear" w:fill="auto"/>
          </w:tcPr>
          <w:p w:rsidRPr="00000000" w:rsidR="00000000" w:rsidDel="00000000" w:rsidP="00000000" w:rsidRDefault="00000000" w14:paraId="00000527"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p w:rsidRPr="00000000" w:rsidR="00000000" w:rsidDel="00000000" w:rsidP="00000000" w:rsidRDefault="00000000" w14:paraId="00000528"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b w:val="1"/>
                <w:color w:val="005191"/>
                <w:sz w:val="24"/>
                <w:szCs w:val="24"/>
                <w:rtl w:val="0"/>
              </w:rPr>
              <w:t xml:space="preserve">Volunteer Name</w:t>
            </w: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tc>
        <w:tc>
          <w:tcPr>
            <w:shd w:val="clear" w:fill="auto"/>
            <w:vAlign w:val="bottom"/>
          </w:tcPr>
          <w:p w:rsidRPr="00000000" w:rsidR="00000000" w:rsidDel="00000000" w:rsidP="00000000" w:rsidRDefault="00000000" w14:paraId="00000529" wp14:textId="77777777">
            <w:pPr>
              <w:ind w:left="2880" w:firstLine="0"/>
              <w:jc w:val="center"/>
              <w:rPr>
                <w:rFonts w:ascii="Times New Roman" w:hAnsi="Times New Roman" w:eastAsia="Times New Roman" w:cs="Times New Roman"/>
                <w:color w:val="000000"/>
                <w:sz w:val="24"/>
                <w:szCs w:val="24"/>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c>
          <w:tcPr>
            <w:shd w:val="clear" w:fill="auto"/>
            <w:vAlign w:val="bottom"/>
          </w:tcPr>
          <w:p w:rsidRPr="00000000" w:rsidR="00000000" w:rsidDel="00000000" w:rsidP="00000000" w:rsidRDefault="00000000" w14:paraId="0000052A" wp14:textId="77777777">
            <w:pPr>
              <w:ind w:left="2880" w:firstLine="0"/>
              <w:jc w:val="center"/>
              <w:rPr>
                <w:rFonts w:ascii="Times New Roman" w:hAnsi="Times New Roman" w:eastAsia="Times New Roman" w:cs="Times New Roman"/>
                <w:color w:val="000000"/>
                <w:sz w:val="24"/>
                <w:szCs w:val="24"/>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r>
      <w:tr xmlns:wp14="http://schemas.microsoft.com/office/word/2010/wordml" w14:paraId="7C6E9334" wp14:textId="77777777">
        <w:trPr>
          <w:cantSplit w:val="0"/>
          <w:trHeight w:val="300" w:hRule="atLeast"/>
          <w:tblHeader w:val="0"/>
        </w:trPr>
        <w:tc>
          <w:tcPr>
            <w:shd w:val="clear" w:fill="auto"/>
          </w:tcPr>
          <w:p w:rsidRPr="00000000" w:rsidR="00000000" w:rsidDel="00000000" w:rsidP="00000000" w:rsidRDefault="00000000" w14:paraId="0000052B"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p w:rsidRPr="00000000" w:rsidR="00000000" w:rsidDel="00000000" w:rsidP="00000000" w:rsidRDefault="00000000" w14:paraId="0000052C"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b w:val="1"/>
                <w:color w:val="005191"/>
                <w:sz w:val="24"/>
                <w:szCs w:val="24"/>
                <w:rtl w:val="0"/>
              </w:rPr>
              <w:t xml:space="preserve">Volunteer Signature</w:t>
            </w: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tc>
        <w:tc>
          <w:tcPr>
            <w:gridSpan w:val="2"/>
            <w:shd w:val="clear" w:fill="auto"/>
            <w:vAlign w:val="bottom"/>
          </w:tcPr>
          <w:p w:rsidRPr="00000000" w:rsidR="00000000" w:rsidDel="00000000" w:rsidP="00000000" w:rsidRDefault="00000000" w14:paraId="0000052D" wp14:textId="77777777">
            <w:pPr>
              <w:ind w:left="2880" w:firstLine="0"/>
              <w:jc w:val="center"/>
              <w:rPr>
                <w:rFonts w:ascii="Times New Roman" w:hAnsi="Times New Roman" w:eastAsia="Times New Roman" w:cs="Times New Roman"/>
                <w:color w:val="000000"/>
                <w:sz w:val="24"/>
                <w:szCs w:val="24"/>
              </w:rPr>
            </w:pPr>
            <w:r w:rsidRPr="00000000" w:rsidDel="00000000" w:rsidR="00000000">
              <w:rPr>
                <w:rFonts w:ascii="Roboto" w:hAnsi="Roboto" w:eastAsia="Roboto" w:cs="Roboto"/>
                <w:b w:val="1"/>
                <w:color w:val="000000"/>
                <w:sz w:val="22"/>
                <w:szCs w:val="22"/>
                <w:rtl w:val="0"/>
              </w:rPr>
              <w:t xml:space="preserve">Date</w:t>
            </w: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r>
      <w:tr xmlns:wp14="http://schemas.microsoft.com/office/word/2010/wordml" w14:paraId="285DD034" wp14:textId="77777777">
        <w:trPr>
          <w:cantSplit w:val="0"/>
          <w:trHeight w:val="660" w:hRule="atLeast"/>
          <w:tblHeader w:val="0"/>
        </w:trPr>
        <w:tc>
          <w:tcPr>
            <w:shd w:val="clear" w:fill="auto"/>
          </w:tcPr>
          <w:p w:rsidRPr="00000000" w:rsidR="00000000" w:rsidDel="00000000" w:rsidP="00000000" w:rsidRDefault="00000000" w14:paraId="0000052F"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p w:rsidRPr="00000000" w:rsidR="00000000" w:rsidDel="00000000" w:rsidP="00000000" w:rsidRDefault="00000000" w14:paraId="00000530"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b w:val="1"/>
                <w:color w:val="005191"/>
                <w:sz w:val="24"/>
                <w:szCs w:val="24"/>
                <w:rtl w:val="0"/>
              </w:rPr>
              <w:t xml:space="preserve">Staff Name</w:t>
            </w: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tc>
        <w:tc>
          <w:tcPr>
            <w:shd w:val="clear" w:fill="auto"/>
            <w:vAlign w:val="bottom"/>
          </w:tcPr>
          <w:p w:rsidRPr="00000000" w:rsidR="00000000" w:rsidDel="00000000" w:rsidP="00000000" w:rsidRDefault="00000000" w14:paraId="00000531" wp14:textId="77777777">
            <w:pPr>
              <w:ind w:left="2880" w:firstLine="0"/>
              <w:jc w:val="center"/>
              <w:rPr>
                <w:rFonts w:ascii="Times New Roman" w:hAnsi="Times New Roman" w:eastAsia="Times New Roman" w:cs="Times New Roman"/>
                <w:color w:val="000000"/>
                <w:sz w:val="24"/>
                <w:szCs w:val="24"/>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c>
          <w:tcPr>
            <w:shd w:val="clear" w:fill="auto"/>
            <w:vAlign w:val="bottom"/>
          </w:tcPr>
          <w:p w:rsidRPr="00000000" w:rsidR="00000000" w:rsidDel="00000000" w:rsidP="00000000" w:rsidRDefault="00000000" w14:paraId="00000532" wp14:textId="77777777">
            <w:pPr>
              <w:ind w:left="2880" w:firstLine="0"/>
              <w:jc w:val="center"/>
              <w:rPr>
                <w:rFonts w:ascii="Times New Roman" w:hAnsi="Times New Roman" w:eastAsia="Times New Roman" w:cs="Times New Roman"/>
                <w:color w:val="000000"/>
                <w:sz w:val="24"/>
                <w:szCs w:val="24"/>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r>
      <w:tr xmlns:wp14="http://schemas.microsoft.com/office/word/2010/wordml" w14:paraId="7880D755" wp14:textId="77777777">
        <w:trPr>
          <w:cantSplit w:val="0"/>
          <w:trHeight w:val="300" w:hRule="atLeast"/>
          <w:tblHeader w:val="0"/>
        </w:trPr>
        <w:tc>
          <w:tcPr>
            <w:shd w:val="clear" w:fill="auto"/>
          </w:tcPr>
          <w:p w:rsidRPr="00000000" w:rsidR="00000000" w:rsidDel="00000000" w:rsidP="00000000" w:rsidRDefault="00000000" w14:paraId="00000533"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p w:rsidRPr="00000000" w:rsidR="00000000" w:rsidDel="00000000" w:rsidP="00000000" w:rsidRDefault="00000000" w14:paraId="00000534"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b w:val="1"/>
                <w:color w:val="005191"/>
                <w:sz w:val="24"/>
                <w:szCs w:val="24"/>
                <w:rtl w:val="0"/>
              </w:rPr>
              <w:t xml:space="preserve">Staff Signature</w:t>
            </w: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tc>
        <w:tc>
          <w:tcPr>
            <w:gridSpan w:val="2"/>
            <w:shd w:val="clear" w:fill="auto"/>
            <w:vAlign w:val="bottom"/>
          </w:tcPr>
          <w:p w:rsidRPr="00000000" w:rsidR="00000000" w:rsidDel="00000000" w:rsidP="00000000" w:rsidRDefault="00000000" w14:paraId="00000535" wp14:textId="77777777">
            <w:pPr>
              <w:ind w:left="2880" w:firstLine="0"/>
              <w:jc w:val="center"/>
              <w:rPr>
                <w:rFonts w:ascii="Times New Roman" w:hAnsi="Times New Roman" w:eastAsia="Times New Roman" w:cs="Times New Roman"/>
                <w:color w:val="000000"/>
                <w:sz w:val="24"/>
                <w:szCs w:val="24"/>
              </w:rPr>
            </w:pPr>
            <w:r w:rsidRPr="00000000" w:rsidDel="00000000" w:rsidR="00000000">
              <w:rPr>
                <w:rFonts w:ascii="Roboto" w:hAnsi="Roboto" w:eastAsia="Roboto" w:cs="Roboto"/>
                <w:b w:val="1"/>
                <w:color w:val="000000"/>
                <w:sz w:val="22"/>
                <w:szCs w:val="22"/>
                <w:rtl w:val="0"/>
              </w:rPr>
              <w:t xml:space="preserve">Date</w:t>
            </w: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r>
      <w:tr xmlns:wp14="http://schemas.microsoft.com/office/word/2010/wordml" w14:paraId="734FF0B6" wp14:textId="77777777">
        <w:trPr>
          <w:cantSplit w:val="0"/>
          <w:trHeight w:val="300" w:hRule="atLeast"/>
          <w:tblHeader w:val="0"/>
        </w:trPr>
        <w:tc>
          <w:tcPr>
            <w:shd w:val="clear" w:fill="auto"/>
          </w:tcPr>
          <w:p w:rsidRPr="00000000" w:rsidR="00000000" w:rsidDel="00000000" w:rsidP="00000000" w:rsidRDefault="00000000" w14:paraId="00000537" wp14:textId="77777777">
            <w:pPr>
              <w:jc w:val="right"/>
              <w:rPr>
                <w:rFonts w:ascii="Roboto" w:hAnsi="Roboto" w:eastAsia="Roboto" w:cs="Roboto"/>
                <w:color w:val="005191"/>
                <w:sz w:val="24"/>
                <w:szCs w:val="24"/>
              </w:rPr>
            </w:pPr>
            <w:r w:rsidRPr="00000000" w:rsidDel="00000000" w:rsidR="00000000">
              <w:rPr>
                <w:rFonts w:ascii="Roboto" w:hAnsi="Roboto" w:eastAsia="Roboto" w:cs="Roboto"/>
                <w:sz w:val="22"/>
                <w:szCs w:val="22"/>
                <w:rtl w:val="0"/>
              </w:rPr>
              <w:t xml:space="preserve">Date Position Created/Updated:</w:t>
            </w:r>
            <w:r w:rsidRPr="00000000" w:rsidDel="00000000" w:rsidR="00000000">
              <w:rPr>
                <w:rtl w:val="0"/>
              </w:rPr>
            </w:r>
          </w:p>
        </w:tc>
        <w:tc>
          <w:tcPr>
            <w:gridSpan w:val="2"/>
            <w:shd w:val="clear" w:fill="auto"/>
            <w:vAlign w:val="bottom"/>
          </w:tcPr>
          <w:p w:rsidRPr="00000000" w:rsidR="00000000" w:rsidDel="00000000" w:rsidP="00000000" w:rsidRDefault="00000000" w14:paraId="00000538" wp14:textId="77777777">
            <w:pPr>
              <w:ind w:left="2880" w:firstLine="0"/>
              <w:jc w:val="center"/>
              <w:rPr>
                <w:rFonts w:ascii="Roboto" w:hAnsi="Roboto" w:eastAsia="Roboto" w:cs="Roboto"/>
                <w:color w:val="000000"/>
                <w:sz w:val="22"/>
                <w:szCs w:val="22"/>
              </w:rPr>
            </w:pPr>
            <w:r w:rsidRPr="00000000" w:rsidDel="00000000" w:rsidR="00000000">
              <w:rPr>
                <w:rFonts w:ascii="Roboto" w:hAnsi="Roboto" w:eastAsia="Roboto" w:cs="Roboto"/>
                <w:color w:val="000000"/>
                <w:sz w:val="22"/>
                <w:szCs w:val="22"/>
                <w:rtl w:val="0"/>
              </w:rPr>
              <w:t xml:space="preserve">March 10, 2021</w:t>
            </w:r>
          </w:p>
        </w:tc>
      </w:tr>
    </w:tbl>
    <w:p xmlns:wp14="http://schemas.microsoft.com/office/word/2010/wordml" w:rsidRPr="00000000" w:rsidR="00000000" w:rsidDel="00000000" w:rsidP="00000000" w:rsidRDefault="00000000" w14:paraId="0000053A" wp14:textId="77777777">
      <w:pPr>
        <w:spacing w:after="200" w:line="276" w:lineRule="auto"/>
        <w:rPr>
          <w:b w:val="1"/>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53B" wp14:textId="77777777">
      <w:pPr>
        <w:pStyle w:val="Heading2"/>
        <w:rPr>
          <w:rFonts w:ascii="Roboto" w:hAnsi="Roboto" w:eastAsia="Roboto" w:cs="Roboto"/>
          <w:color w:val="005191"/>
          <w:sz w:val="32"/>
          <w:szCs w:val="32"/>
        </w:rPr>
      </w:pPr>
      <w:bookmarkStart w:name="_heading=h.zu0gcz" w:colFirst="0" w:colLast="0" w:id="107"/>
      <w:bookmarkEnd w:id="107"/>
      <w:r w:rsidRPr="00000000" w:rsidDel="00000000" w:rsidR="00000000">
        <w:rPr>
          <w:rFonts w:ascii="Roboto" w:hAnsi="Roboto" w:eastAsia="Roboto" w:cs="Roboto"/>
          <w:color w:val="005191"/>
          <w:sz w:val="32"/>
          <w:szCs w:val="32"/>
          <w:rtl w:val="0"/>
        </w:rPr>
        <w:t xml:space="preserve">Community Impact Committee Member</w:t>
      </w:r>
      <w:r w:rsidRPr="00000000" w:rsidDel="00000000" w:rsidR="00000000">
        <w:drawing>
          <wp:anchor xmlns:wp14="http://schemas.microsoft.com/office/word/2010/wordprocessingDrawing" distT="0" distB="0" distL="114300" distR="114300" simplePos="0" relativeHeight="0" behindDoc="0" locked="0" layoutInCell="1" hidden="0" allowOverlap="1" wp14:anchorId="5564CDB9" wp14:editId="7777777">
            <wp:simplePos x="0" y="0"/>
            <wp:positionH relativeFrom="column">
              <wp:posOffset>5172075</wp:posOffset>
            </wp:positionH>
            <wp:positionV relativeFrom="paragraph">
              <wp:posOffset>-3809</wp:posOffset>
            </wp:positionV>
            <wp:extent cx="1198245" cy="693420"/>
            <wp:effectExtent l="0" t="0" r="0" b="0"/>
            <wp:wrapNone/>
            <wp:docPr id="326" name="image8.png"/>
            <a:graphic>
              <a:graphicData uri="http://schemas.openxmlformats.org/drawingml/2006/picture">
                <pic:pic>
                  <pic:nvPicPr>
                    <pic:cNvPr id="0" name="image8.png"/>
                    <pic:cNvPicPr preferRelativeResize="0"/>
                  </pic:nvPicPr>
                  <pic:blipFill>
                    <a:blip r:embed="rId33"/>
                    <a:srcRect l="0" t="0" r="0" b="0"/>
                    <a:stretch>
                      <a:fillRect/>
                    </a:stretch>
                  </pic:blipFill>
                  <pic:spPr>
                    <a:xfrm>
                      <a:off x="0" y="0"/>
                      <a:ext cx="1198245" cy="693420"/>
                    </a:xfrm>
                    <a:prstGeom prst="rect"/>
                    <a:ln/>
                  </pic:spPr>
                </pic:pic>
              </a:graphicData>
            </a:graphic>
          </wp:anchor>
        </w:drawing>
      </w:r>
    </w:p>
    <w:p xmlns:wp14="http://schemas.microsoft.com/office/word/2010/wordml" w:rsidRPr="00000000" w:rsidR="00000000" w:rsidDel="00000000" w:rsidP="00000000" w:rsidRDefault="00000000" w14:paraId="0000053C" wp14:textId="77777777">
      <w:pPr>
        <w:rPr/>
      </w:pPr>
      <w:r w:rsidRPr="00000000" w:rsidDel="00000000" w:rsidR="00000000">
        <w:rPr>
          <w:rtl w:val="0"/>
        </w:rPr>
      </w:r>
    </w:p>
    <w:p xmlns:wp14="http://schemas.microsoft.com/office/word/2010/wordml" w:rsidRPr="00000000" w:rsidR="00000000" w:rsidDel="00000000" w:rsidP="00000000" w:rsidRDefault="00000000" w14:paraId="0000053D" wp14:textId="77777777">
      <w:pPr>
        <w:rPr/>
      </w:pPr>
      <w:r w:rsidRPr="00000000" w:rsidDel="00000000" w:rsidR="00000000">
        <w:rPr>
          <w:rtl w:val="0"/>
        </w:rPr>
      </w:r>
    </w:p>
    <w:tbl>
      <w:tblPr>
        <w:tblStyle w:val="Table10"/>
        <w:tblW w:w="10152.0" w:type="dxa"/>
        <w:jc w:val="left"/>
        <w:tblInd w:w="0.0" w:type="pct"/>
        <w:tblBorders>
          <w:top w:val="single" w:color="000000" w:sz="6" w:space="0"/>
          <w:left w:val="single" w:color="000000" w:sz="6" w:space="0"/>
          <w:bottom w:val="single" w:color="000000" w:sz="6" w:space="0"/>
          <w:right w:val="single" w:color="000000" w:sz="6" w:space="0"/>
        </w:tblBorders>
        <w:tblLayout w:type="fixed"/>
        <w:tblLook w:val="0400"/>
      </w:tblPr>
      <w:tblGrid>
        <w:gridCol w:w="2482"/>
        <w:gridCol w:w="7670"/>
        <w:tblGridChange w:id="0">
          <w:tblGrid>
            <w:gridCol w:w="2482"/>
            <w:gridCol w:w="7670"/>
          </w:tblGrid>
        </w:tblGridChange>
      </w:tblGrid>
      <w:tr xmlns:wp14="http://schemas.microsoft.com/office/word/2010/wordml" w14:paraId="165122E1" wp14:textId="77777777">
        <w:trPr>
          <w:cantSplit w:val="0"/>
          <w:trHeight w:val="720" w:hRule="atLeast"/>
          <w:tblHeader w:val="0"/>
        </w:trPr>
        <w:tc>
          <w:tcPr>
            <w:tcBorders>
              <w:top w:val="nil" w:color="000000" w:sz="0" w:space="0"/>
              <w:left w:val="nil" w:color="000000" w:sz="0" w:space="0"/>
              <w:bottom w:val="nil" w:color="000000" w:sz="0" w:space="0"/>
              <w:right w:val="single" w:color="005191" w:sz="18" w:space="0"/>
            </w:tcBorders>
            <w:shd w:val="clear" w:fill="auto"/>
          </w:tcPr>
          <w:p w:rsidRPr="00000000" w:rsidR="00000000" w:rsidDel="00000000" w:rsidP="00000000" w:rsidRDefault="00000000" w14:paraId="0000053E" wp14:textId="77777777">
            <w:pPr>
              <w:jc w:val="right"/>
              <w:rPr>
                <w:rFonts w:ascii="Times New Roman" w:hAnsi="Times New Roman" w:eastAsia="Times New Roman" w:cs="Times New Roman"/>
                <w:b w:val="1"/>
                <w:color w:val="648276"/>
                <w:sz w:val="24"/>
                <w:szCs w:val="24"/>
              </w:rPr>
            </w:pPr>
            <w:r w:rsidRPr="00000000" w:rsidDel="00000000" w:rsidR="00000000">
              <w:rPr>
                <w:rFonts w:ascii="Roboto" w:hAnsi="Roboto" w:eastAsia="Roboto" w:cs="Roboto"/>
                <w:b w:val="1"/>
                <w:color w:val="005191"/>
                <w:sz w:val="24"/>
                <w:szCs w:val="24"/>
                <w:rtl w:val="0"/>
              </w:rPr>
              <w:t xml:space="preserve">Program Name  </w:t>
            </w:r>
            <w:r w:rsidRPr="00000000" w:rsidDel="00000000" w:rsidR="00000000">
              <w:rPr>
                <w:rtl w:val="0"/>
              </w:rPr>
            </w:r>
          </w:p>
        </w:tc>
        <w:tc>
          <w:tcPr>
            <w:tcBorders>
              <w:top w:val="nil" w:color="000000" w:sz="0" w:space="0"/>
              <w:left w:val="single" w:color="005191" w:sz="18" w:space="0"/>
              <w:bottom w:val="nil" w:color="000000" w:sz="0" w:space="0"/>
              <w:right w:val="nil" w:color="000000" w:sz="0" w:space="0"/>
            </w:tcBorders>
            <w:shd w:val="clear" w:fill="auto"/>
          </w:tcPr>
          <w:p w:rsidRPr="00000000" w:rsidR="00000000" w:rsidDel="00000000" w:rsidP="00000000" w:rsidRDefault="00000000" w14:paraId="0000053F" wp14:textId="77777777">
            <w:pPr>
              <w:rPr>
                <w:rFonts w:ascii="Times New Roman" w:hAnsi="Times New Roman" w:eastAsia="Times New Roman" w:cs="Times New Roman"/>
                <w:color w:val="000000"/>
                <w:sz w:val="24"/>
                <w:szCs w:val="24"/>
              </w:rPr>
            </w:pPr>
            <w:r w:rsidRPr="00000000" w:rsidDel="00000000" w:rsidR="00000000">
              <w:rPr>
                <w:color w:val="404040"/>
                <w:sz w:val="22"/>
                <w:szCs w:val="22"/>
                <w:rtl w:val="0"/>
              </w:rPr>
              <w:t xml:space="preserve"> Community Impact</w:t>
            </w:r>
            <w:r w:rsidRPr="00000000" w:rsidDel="00000000" w:rsidR="00000000">
              <w:rPr>
                <w:rtl w:val="0"/>
              </w:rPr>
            </w:r>
          </w:p>
        </w:tc>
      </w:tr>
      <w:tr xmlns:wp14="http://schemas.microsoft.com/office/word/2010/wordml" w14:paraId="044DB105" wp14:textId="77777777">
        <w:trPr>
          <w:cantSplit w:val="0"/>
          <w:trHeight w:val="720" w:hRule="atLeast"/>
          <w:tblHeader w:val="0"/>
        </w:trPr>
        <w:tc>
          <w:tcPr>
            <w:tcBorders>
              <w:top w:val="nil" w:color="000000" w:sz="0" w:space="0"/>
              <w:left w:val="nil" w:color="000000" w:sz="0" w:space="0"/>
              <w:bottom w:val="nil" w:color="000000" w:sz="0" w:space="0"/>
              <w:right w:val="single" w:color="005191" w:sz="18" w:space="0"/>
            </w:tcBorders>
            <w:shd w:val="clear" w:fill="auto"/>
          </w:tcPr>
          <w:p w:rsidRPr="00000000" w:rsidR="00000000" w:rsidDel="00000000" w:rsidP="00000000" w:rsidRDefault="00000000" w14:paraId="00000540" wp14:textId="77777777">
            <w:pPr>
              <w:jc w:val="right"/>
              <w:rPr>
                <w:rFonts w:ascii="Times New Roman" w:hAnsi="Times New Roman" w:eastAsia="Times New Roman" w:cs="Times New Roman"/>
                <w:b w:val="1"/>
                <w:color w:val="648276"/>
                <w:sz w:val="24"/>
                <w:szCs w:val="24"/>
              </w:rPr>
            </w:pPr>
            <w:r w:rsidRPr="00000000" w:rsidDel="00000000" w:rsidR="00000000">
              <w:rPr>
                <w:rFonts w:ascii="Roboto" w:hAnsi="Roboto" w:eastAsia="Roboto" w:cs="Roboto"/>
                <w:b w:val="1"/>
                <w:color w:val="005191"/>
                <w:sz w:val="24"/>
                <w:szCs w:val="24"/>
                <w:rtl w:val="0"/>
              </w:rPr>
              <w:t xml:space="preserve">Position Title </w:t>
            </w:r>
            <w:r w:rsidRPr="00000000" w:rsidDel="00000000" w:rsidR="00000000">
              <w:rPr>
                <w:rtl w:val="0"/>
              </w:rPr>
            </w:r>
          </w:p>
        </w:tc>
        <w:tc>
          <w:tcPr>
            <w:tcBorders>
              <w:top w:val="nil" w:color="000000" w:sz="0" w:space="0"/>
              <w:left w:val="single" w:color="005191" w:sz="18" w:space="0"/>
              <w:bottom w:val="nil" w:color="000000" w:sz="0" w:space="0"/>
              <w:right w:val="nil" w:color="000000" w:sz="0" w:space="0"/>
            </w:tcBorders>
            <w:shd w:val="clear" w:fill="auto"/>
          </w:tcPr>
          <w:p w:rsidRPr="00000000" w:rsidR="00000000" w:rsidDel="00000000" w:rsidP="00000000" w:rsidRDefault="00000000" w14:paraId="00000541" wp14:textId="77777777">
            <w:pPr>
              <w:rPr>
                <w:rFonts w:ascii="Times New Roman" w:hAnsi="Times New Roman" w:eastAsia="Times New Roman" w:cs="Times New Roman"/>
                <w:color w:val="404040"/>
                <w:sz w:val="24"/>
                <w:szCs w:val="24"/>
              </w:rPr>
            </w:pPr>
            <w:r w:rsidRPr="00000000" w:rsidDel="00000000" w:rsidR="00000000">
              <w:rPr>
                <w:color w:val="404040"/>
                <w:sz w:val="22"/>
                <w:szCs w:val="22"/>
                <w:rtl w:val="0"/>
              </w:rPr>
              <w:t xml:space="preserve">Community Impact Committee Member</w:t>
            </w:r>
            <w:r w:rsidRPr="00000000" w:rsidDel="00000000" w:rsidR="00000000">
              <w:rPr>
                <w:rtl w:val="0"/>
              </w:rPr>
            </w:r>
          </w:p>
        </w:tc>
      </w:tr>
      <w:tr xmlns:wp14="http://schemas.microsoft.com/office/word/2010/wordml" w14:paraId="0ACD0D38" wp14:textId="77777777">
        <w:trPr>
          <w:cantSplit w:val="0"/>
          <w:trHeight w:val="720" w:hRule="atLeast"/>
          <w:tblHeader w:val="0"/>
        </w:trPr>
        <w:tc>
          <w:tcPr>
            <w:tcBorders>
              <w:top w:val="nil" w:color="000000" w:sz="0" w:space="0"/>
              <w:left w:val="nil" w:color="000000" w:sz="0" w:space="0"/>
              <w:bottom w:val="nil" w:color="000000" w:sz="0" w:space="0"/>
              <w:right w:val="single" w:color="005191" w:sz="18" w:space="0"/>
            </w:tcBorders>
            <w:shd w:val="clear" w:fill="auto"/>
          </w:tcPr>
          <w:p w:rsidRPr="00000000" w:rsidR="00000000" w:rsidDel="00000000" w:rsidP="00000000" w:rsidRDefault="00000000" w14:paraId="00000542" wp14:textId="77777777">
            <w:pPr>
              <w:jc w:val="right"/>
              <w:rPr>
                <w:rFonts w:ascii="Times New Roman" w:hAnsi="Times New Roman" w:eastAsia="Times New Roman" w:cs="Times New Roman"/>
                <w:b w:val="1"/>
                <w:color w:val="648276"/>
                <w:sz w:val="24"/>
                <w:szCs w:val="24"/>
              </w:rPr>
            </w:pPr>
            <w:r w:rsidRPr="00000000" w:rsidDel="00000000" w:rsidR="00000000">
              <w:rPr>
                <w:rFonts w:ascii="Roboto" w:hAnsi="Roboto" w:eastAsia="Roboto" w:cs="Roboto"/>
                <w:b w:val="1"/>
                <w:color w:val="005191"/>
                <w:sz w:val="24"/>
                <w:szCs w:val="24"/>
                <w:rtl w:val="0"/>
              </w:rPr>
              <w:t xml:space="preserve">Purpose </w:t>
            </w:r>
            <w:r w:rsidRPr="00000000" w:rsidDel="00000000" w:rsidR="00000000">
              <w:rPr>
                <w:rtl w:val="0"/>
              </w:rPr>
            </w:r>
          </w:p>
          <w:p w:rsidRPr="00000000" w:rsidR="00000000" w:rsidDel="00000000" w:rsidP="00000000" w:rsidRDefault="00000000" w14:paraId="00000543" wp14:textId="77777777">
            <w:pPr>
              <w:jc w:val="right"/>
              <w:rPr>
                <w:rFonts w:ascii="Times New Roman" w:hAnsi="Times New Roman" w:eastAsia="Times New Roman" w:cs="Times New Roman"/>
                <w:color w:val="404040"/>
                <w:sz w:val="24"/>
                <w:szCs w:val="24"/>
              </w:rPr>
            </w:pP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tc>
        <w:tc>
          <w:tcPr>
            <w:tcBorders>
              <w:top w:val="nil" w:color="000000" w:sz="0" w:space="0"/>
              <w:left w:val="single" w:color="005191" w:sz="18" w:space="0"/>
              <w:bottom w:val="nil" w:color="000000" w:sz="0" w:space="0"/>
              <w:right w:val="nil" w:color="000000" w:sz="0" w:space="0"/>
            </w:tcBorders>
            <w:shd w:val="clear" w:fill="auto"/>
          </w:tcPr>
          <w:p w:rsidRPr="00000000" w:rsidR="00000000" w:rsidDel="00000000" w:rsidP="00000000" w:rsidRDefault="00000000" w14:paraId="00000544" wp14:textId="77777777">
            <w:pPr>
              <w:rPr>
                <w:sz w:val="21"/>
                <w:szCs w:val="21"/>
                <w:shd w:val="clear" w:fill="faf9f8"/>
              </w:rPr>
            </w:pPr>
            <w:r w:rsidRPr="00000000" w:rsidDel="00000000" w:rsidR="00000000">
              <w:rPr>
                <w:sz w:val="21"/>
                <w:szCs w:val="21"/>
                <w:shd w:val="clear" w:fill="faf9f8"/>
                <w:rtl w:val="0"/>
              </w:rPr>
              <w:t xml:space="preserve">Formed in 2009, this committee was originally charged with implementing the change from individual agency funding through an annual allocation process to a community-program funding structure, targeting the three Community Goals.</w:t>
            </w:r>
          </w:p>
          <w:p w:rsidRPr="00000000" w:rsidR="00000000" w:rsidDel="00000000" w:rsidP="00000000" w:rsidRDefault="00000000" w14:paraId="00000545" wp14:textId="77777777">
            <w:pPr>
              <w:rPr>
                <w:sz w:val="21"/>
                <w:szCs w:val="21"/>
                <w:shd w:val="clear" w:fill="faf9f8"/>
              </w:rPr>
            </w:pPr>
            <w:r w:rsidRPr="00000000" w:rsidDel="00000000" w:rsidR="00000000">
              <w:rPr>
                <w:rtl w:val="0"/>
              </w:rPr>
            </w:r>
          </w:p>
          <w:p w:rsidRPr="00000000" w:rsidR="00000000" w:rsidDel="00000000" w:rsidP="00000000" w:rsidRDefault="00000000" w14:paraId="00000546" wp14:textId="77777777">
            <w:pPr>
              <w:rPr>
                <w:sz w:val="21"/>
                <w:szCs w:val="21"/>
                <w:shd w:val="clear" w:fill="faf9f8"/>
              </w:rPr>
            </w:pPr>
            <w:r w:rsidRPr="00000000" w:rsidDel="00000000" w:rsidR="00000000">
              <w:rPr>
                <w:sz w:val="21"/>
                <w:szCs w:val="21"/>
                <w:shd w:val="clear" w:fill="faf9f8"/>
                <w:rtl w:val="0"/>
              </w:rPr>
              <w:t xml:space="preserve">The purpose of the Community Impact Committee is to help support and monitor the work of the Community Impact Partner organizations. The Community Impact Committee also establishes funding priorities, provides direction on the allocation of resource investments, and measures the results of our funded partner activities to best position the UWDGCO in meeting our community impact goals. </w:t>
            </w:r>
          </w:p>
          <w:p w:rsidRPr="00000000" w:rsidR="00000000" w:rsidDel="00000000" w:rsidP="00000000" w:rsidRDefault="00000000" w14:paraId="00000547" wp14:textId="77777777">
            <w:pPr>
              <w:rPr>
                <w:sz w:val="21"/>
                <w:szCs w:val="21"/>
                <w:shd w:val="clear" w:fill="faf9f8"/>
              </w:rPr>
            </w:pPr>
            <w:r w:rsidRPr="00000000" w:rsidDel="00000000" w:rsidR="00000000">
              <w:rPr>
                <w:rtl w:val="0"/>
              </w:rPr>
            </w:r>
          </w:p>
          <w:p w:rsidRPr="00000000" w:rsidR="00000000" w:rsidDel="00000000" w:rsidP="00000000" w:rsidRDefault="00000000" w14:paraId="00000548" wp14:textId="77777777">
            <w:pPr>
              <w:rPr>
                <w:sz w:val="21"/>
                <w:szCs w:val="21"/>
                <w:shd w:val="clear" w:fill="faf9f8"/>
              </w:rPr>
            </w:pPr>
            <w:r w:rsidRPr="00000000" w:rsidDel="00000000" w:rsidR="00000000">
              <w:rPr>
                <w:sz w:val="21"/>
                <w:szCs w:val="21"/>
                <w:shd w:val="clear" w:fill="faf9f8"/>
                <w:rtl w:val="0"/>
              </w:rPr>
              <w:t xml:space="preserve">The Community Impact Committee meets on a quarterly basis to:</w:t>
            </w:r>
          </w:p>
          <w:p w:rsidRPr="00000000" w:rsidR="00000000" w:rsidDel="00000000" w:rsidP="00000000" w:rsidRDefault="00000000" w14:paraId="00000549" wp14:textId="77777777">
            <w:pPr>
              <w:rPr>
                <w:sz w:val="21"/>
                <w:szCs w:val="21"/>
                <w:shd w:val="clear" w:fill="faf9f8"/>
              </w:rPr>
            </w:pPr>
            <w:r w:rsidRPr="00000000" w:rsidDel="00000000" w:rsidR="00000000">
              <w:rPr>
                <w:sz w:val="21"/>
                <w:szCs w:val="21"/>
                <w:shd w:val="clear" w:fill="faf9f8"/>
                <w:rtl w:val="0"/>
              </w:rPr>
              <w:t xml:space="preserve">1.Review United Way Community Impact Partner quarterly reports and provide feedback to Community Impact Partners.</w:t>
            </w:r>
          </w:p>
          <w:p w:rsidRPr="00000000" w:rsidR="00000000" w:rsidDel="00000000" w:rsidP="00000000" w:rsidRDefault="00000000" w14:paraId="0000054A" wp14:textId="77777777">
            <w:pPr>
              <w:rPr>
                <w:sz w:val="21"/>
                <w:szCs w:val="21"/>
                <w:shd w:val="clear" w:fill="faf9f8"/>
              </w:rPr>
            </w:pPr>
            <w:r w:rsidRPr="00000000" w:rsidDel="00000000" w:rsidR="00000000">
              <w:rPr>
                <w:sz w:val="21"/>
                <w:szCs w:val="21"/>
                <w:shd w:val="clear" w:fill="faf9f8"/>
                <w:rtl w:val="0"/>
              </w:rPr>
              <w:t xml:space="preserve">2.Report on Community Impact Partner activities, successes, and challenges.</w:t>
            </w:r>
          </w:p>
          <w:p w:rsidRPr="00000000" w:rsidR="00000000" w:rsidDel="00000000" w:rsidP="00000000" w:rsidRDefault="00000000" w14:paraId="0000054B" wp14:textId="77777777">
            <w:pPr>
              <w:rPr>
                <w:sz w:val="21"/>
                <w:szCs w:val="21"/>
                <w:shd w:val="clear" w:fill="faf9f8"/>
              </w:rPr>
            </w:pPr>
            <w:r w:rsidRPr="00000000" w:rsidDel="00000000" w:rsidR="00000000">
              <w:rPr>
                <w:sz w:val="21"/>
                <w:szCs w:val="21"/>
                <w:shd w:val="clear" w:fill="faf9f8"/>
                <w:rtl w:val="0"/>
              </w:rPr>
              <w:t xml:space="preserve">3.Provide recommendations for project revisions and increased partner support.</w:t>
            </w:r>
          </w:p>
          <w:p w:rsidRPr="00000000" w:rsidR="00000000" w:rsidDel="00000000" w:rsidP="00000000" w:rsidRDefault="00000000" w14:paraId="0000054C" wp14:textId="77777777">
            <w:pPr>
              <w:rPr>
                <w:sz w:val="21"/>
                <w:szCs w:val="21"/>
                <w:shd w:val="clear" w:fill="faf9f8"/>
              </w:rPr>
            </w:pPr>
            <w:r w:rsidRPr="00000000" w:rsidDel="00000000" w:rsidR="00000000">
              <w:rPr>
                <w:rtl w:val="0"/>
              </w:rPr>
            </w:r>
          </w:p>
          <w:p w:rsidRPr="00000000" w:rsidR="00000000" w:rsidDel="00000000" w:rsidP="00000000" w:rsidRDefault="00000000" w14:paraId="0000054D" wp14:textId="77777777">
            <w:pPr>
              <w:rPr>
                <w:sz w:val="21"/>
                <w:szCs w:val="21"/>
                <w:shd w:val="clear" w:fill="faf9f8"/>
              </w:rPr>
            </w:pPr>
            <w:r w:rsidRPr="00000000" w:rsidDel="00000000" w:rsidR="00000000">
              <w:rPr>
                <w:sz w:val="21"/>
                <w:szCs w:val="21"/>
                <w:shd w:val="clear" w:fill="faf9f8"/>
                <w:rtl w:val="0"/>
              </w:rPr>
              <w:t xml:space="preserve">Each committee member will be assigned a portfolio of Community Impact Partner organizations to support. The committee member is responsible for meeting with their assigned organizations on a semi-annual basis for site visits and project updates. </w:t>
            </w:r>
          </w:p>
          <w:p w:rsidRPr="00000000" w:rsidR="00000000" w:rsidDel="00000000" w:rsidP="00000000" w:rsidRDefault="00000000" w14:paraId="0000054E" wp14:textId="77777777">
            <w:pPr>
              <w:rPr>
                <w:rFonts w:ascii="Times New Roman" w:hAnsi="Times New Roman" w:eastAsia="Times New Roman" w:cs="Times New Roman"/>
                <w:color w:val="404040"/>
                <w:sz w:val="24"/>
                <w:szCs w:val="24"/>
              </w:rPr>
            </w:pPr>
            <w:r w:rsidRPr="00000000" w:rsidDel="00000000" w:rsidR="00000000">
              <w:rPr>
                <w:rtl w:val="0"/>
              </w:rPr>
            </w:r>
          </w:p>
        </w:tc>
      </w:tr>
      <w:tr xmlns:wp14="http://schemas.microsoft.com/office/word/2010/wordml" w14:paraId="0240BFFB" wp14:textId="77777777">
        <w:trPr>
          <w:cantSplit w:val="0"/>
          <w:trHeight w:val="675" w:hRule="atLeast"/>
          <w:tblHeader w:val="0"/>
        </w:trPr>
        <w:tc>
          <w:tcPr>
            <w:tcBorders>
              <w:top w:val="nil" w:color="000000" w:sz="0" w:space="0"/>
              <w:left w:val="nil" w:color="000000" w:sz="0" w:space="0"/>
              <w:bottom w:val="nil" w:color="000000" w:sz="0" w:space="0"/>
              <w:right w:val="single" w:color="005191" w:sz="18" w:space="0"/>
            </w:tcBorders>
            <w:shd w:val="clear" w:fill="auto"/>
          </w:tcPr>
          <w:p w:rsidRPr="00000000" w:rsidR="00000000" w:rsidDel="00000000" w:rsidP="00000000" w:rsidRDefault="00000000" w14:paraId="0000054F" wp14:textId="77777777">
            <w:pPr>
              <w:jc w:val="right"/>
              <w:rPr>
                <w:rFonts w:ascii="Times New Roman" w:hAnsi="Times New Roman" w:eastAsia="Times New Roman" w:cs="Times New Roman"/>
                <w:b w:val="1"/>
                <w:color w:val="648276"/>
                <w:sz w:val="24"/>
                <w:szCs w:val="24"/>
              </w:rPr>
            </w:pPr>
            <w:r w:rsidRPr="00000000" w:rsidDel="00000000" w:rsidR="00000000">
              <w:rPr>
                <w:rFonts w:ascii="Roboto" w:hAnsi="Roboto" w:eastAsia="Roboto" w:cs="Roboto"/>
                <w:b w:val="1"/>
                <w:color w:val="005191"/>
                <w:sz w:val="24"/>
                <w:szCs w:val="24"/>
                <w:rtl w:val="0"/>
              </w:rPr>
              <w:t xml:space="preserve">Location </w:t>
            </w:r>
            <w:r w:rsidRPr="00000000" w:rsidDel="00000000" w:rsidR="00000000">
              <w:rPr>
                <w:rtl w:val="0"/>
              </w:rPr>
            </w:r>
          </w:p>
        </w:tc>
        <w:tc>
          <w:tcPr>
            <w:tcBorders>
              <w:top w:val="nil" w:color="000000" w:sz="0" w:space="0"/>
              <w:left w:val="single" w:color="005191" w:sz="18" w:space="0"/>
              <w:bottom w:val="nil" w:color="000000" w:sz="0" w:space="0"/>
              <w:right w:val="nil" w:color="000000" w:sz="0" w:space="0"/>
            </w:tcBorders>
            <w:shd w:val="clear" w:fill="auto"/>
          </w:tcPr>
          <w:p w:rsidRPr="00000000" w:rsidR="00000000" w:rsidDel="00000000" w:rsidP="00000000" w:rsidRDefault="00000000" w14:paraId="00000550" wp14:textId="77777777">
            <w:pPr>
              <w:rPr>
                <w:sz w:val="21"/>
                <w:szCs w:val="21"/>
                <w:shd w:val="clear" w:fill="faf9f8"/>
              </w:rPr>
            </w:pPr>
            <w:r w:rsidRPr="00000000" w:rsidDel="00000000" w:rsidR="00000000">
              <w:rPr>
                <w:sz w:val="21"/>
                <w:szCs w:val="21"/>
                <w:shd w:val="clear" w:fill="faf9f8"/>
                <w:rtl w:val="0"/>
              </w:rPr>
              <w:t xml:space="preserve">Preferably work will be conducted in-person at 1307 Massachusetts St Lawrence, KS 66044. Virtual service may be negotiated. </w:t>
            </w:r>
          </w:p>
        </w:tc>
      </w:tr>
      <w:tr xmlns:wp14="http://schemas.microsoft.com/office/word/2010/wordml" w14:paraId="5CBC685F" wp14:textId="77777777">
        <w:trPr>
          <w:cantSplit w:val="0"/>
          <w:trHeight w:val="630" w:hRule="atLeast"/>
          <w:tblHeader w:val="0"/>
        </w:trPr>
        <w:tc>
          <w:tcPr>
            <w:tcBorders>
              <w:top w:val="nil" w:color="000000" w:sz="0" w:space="0"/>
              <w:left w:val="nil" w:color="000000" w:sz="0" w:space="0"/>
              <w:bottom w:val="nil" w:color="000000" w:sz="0" w:space="0"/>
              <w:right w:val="single" w:color="005191" w:sz="18" w:space="0"/>
            </w:tcBorders>
            <w:shd w:val="clear" w:fill="auto"/>
          </w:tcPr>
          <w:p w:rsidRPr="00000000" w:rsidR="00000000" w:rsidDel="00000000" w:rsidP="00000000" w:rsidRDefault="00000000" w14:paraId="00000551" wp14:textId="77777777">
            <w:pPr>
              <w:jc w:val="right"/>
              <w:rPr>
                <w:rFonts w:ascii="Times New Roman" w:hAnsi="Times New Roman" w:eastAsia="Times New Roman" w:cs="Times New Roman"/>
                <w:b w:val="1"/>
                <w:color w:val="648276"/>
                <w:sz w:val="24"/>
                <w:szCs w:val="24"/>
              </w:rPr>
            </w:pPr>
            <w:r w:rsidRPr="00000000" w:rsidDel="00000000" w:rsidR="00000000">
              <w:rPr>
                <w:rFonts w:ascii="Roboto" w:hAnsi="Roboto" w:eastAsia="Roboto" w:cs="Roboto"/>
                <w:b w:val="1"/>
                <w:color w:val="005191"/>
                <w:sz w:val="24"/>
                <w:szCs w:val="24"/>
                <w:rtl w:val="0"/>
              </w:rPr>
              <w:t xml:space="preserve">Reports to </w:t>
            </w:r>
            <w:r w:rsidRPr="00000000" w:rsidDel="00000000" w:rsidR="00000000">
              <w:rPr>
                <w:rtl w:val="0"/>
              </w:rPr>
            </w:r>
          </w:p>
          <w:p w:rsidRPr="00000000" w:rsidR="00000000" w:rsidDel="00000000" w:rsidP="00000000" w:rsidRDefault="00000000" w14:paraId="00000552" wp14:textId="77777777">
            <w:pPr>
              <w:jc w:val="right"/>
              <w:rPr>
                <w:rFonts w:ascii="Times New Roman" w:hAnsi="Times New Roman" w:eastAsia="Times New Roman" w:cs="Times New Roman"/>
                <w:color w:val="404040"/>
                <w:sz w:val="24"/>
                <w:szCs w:val="24"/>
              </w:rPr>
            </w:pP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tc>
        <w:tc>
          <w:tcPr>
            <w:tcBorders>
              <w:top w:val="nil" w:color="000000" w:sz="0" w:space="0"/>
              <w:left w:val="single" w:color="005191" w:sz="18" w:space="0"/>
              <w:bottom w:val="nil" w:color="000000" w:sz="0" w:space="0"/>
              <w:right w:val="nil" w:color="000000" w:sz="0" w:space="0"/>
            </w:tcBorders>
            <w:shd w:val="clear" w:fill="auto"/>
          </w:tcPr>
          <w:p w:rsidRPr="00000000" w:rsidR="00000000" w:rsidDel="00000000" w:rsidP="00000000" w:rsidRDefault="00000000" w14:paraId="00000553" wp14:textId="77777777">
            <w:pPr>
              <w:rPr>
                <w:sz w:val="21"/>
                <w:szCs w:val="21"/>
                <w:shd w:val="clear" w:fill="faf9f8"/>
              </w:rPr>
            </w:pPr>
            <w:r w:rsidRPr="00000000" w:rsidDel="00000000" w:rsidR="00000000">
              <w:rPr>
                <w:sz w:val="21"/>
                <w:szCs w:val="21"/>
                <w:shd w:val="clear" w:fill="faf9f8"/>
                <w:rtl w:val="0"/>
              </w:rPr>
              <w:t xml:space="preserve">Lea Roselyn, VP of Community Impact</w:t>
            </w:r>
          </w:p>
        </w:tc>
      </w:tr>
      <w:tr xmlns:wp14="http://schemas.microsoft.com/office/word/2010/wordml" w14:paraId="5F5AB456" wp14:textId="77777777">
        <w:trPr>
          <w:cantSplit w:val="0"/>
          <w:trHeight w:val="525" w:hRule="atLeast"/>
          <w:tblHeader w:val="0"/>
        </w:trPr>
        <w:tc>
          <w:tcPr>
            <w:tcBorders>
              <w:top w:val="nil" w:color="000000" w:sz="0" w:space="0"/>
              <w:left w:val="nil" w:color="000000" w:sz="0" w:space="0"/>
              <w:bottom w:val="nil" w:color="000000" w:sz="0" w:space="0"/>
              <w:right w:val="single" w:color="005191" w:sz="18" w:space="0"/>
            </w:tcBorders>
            <w:shd w:val="clear" w:fill="auto"/>
          </w:tcPr>
          <w:p w:rsidRPr="00000000" w:rsidR="00000000" w:rsidDel="00000000" w:rsidP="00000000" w:rsidRDefault="00000000" w14:paraId="00000554"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b w:val="1"/>
                <w:color w:val="005191"/>
                <w:sz w:val="24"/>
                <w:szCs w:val="24"/>
                <w:rtl w:val="0"/>
              </w:rPr>
              <w:t xml:space="preserve">Desired Outcome</w:t>
            </w: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tc>
        <w:tc>
          <w:tcPr>
            <w:tcBorders>
              <w:top w:val="nil" w:color="000000" w:sz="0" w:space="0"/>
              <w:left w:val="single" w:color="005191" w:sz="18" w:space="0"/>
              <w:bottom w:val="nil" w:color="000000" w:sz="0" w:space="0"/>
              <w:right w:val="nil" w:color="000000" w:sz="0" w:space="0"/>
            </w:tcBorders>
            <w:shd w:val="clear" w:fill="auto"/>
          </w:tcPr>
          <w:p w:rsidRPr="00000000" w:rsidR="00000000" w:rsidDel="00000000" w:rsidP="00000000" w:rsidRDefault="00000000" w14:paraId="00000555" wp14:textId="77777777">
            <w:pPr>
              <w:rPr>
                <w:sz w:val="21"/>
                <w:szCs w:val="21"/>
                <w:shd w:val="clear" w:fill="faf9f8"/>
              </w:rPr>
            </w:pPr>
            <w:r w:rsidRPr="00000000" w:rsidDel="00000000" w:rsidR="00000000">
              <w:rPr>
                <w:sz w:val="21"/>
                <w:szCs w:val="21"/>
                <w:shd w:val="clear" w:fill="faf9f8"/>
                <w:rtl w:val="0"/>
              </w:rPr>
              <w:t xml:space="preserve">The Community Impact Committee will annually review grant proposals and make funding recommendations based on proposals, or, on off-cycle years, will review annual reports and make recommendations for multi-year funding adjustments as needed.</w:t>
            </w:r>
          </w:p>
        </w:tc>
      </w:tr>
      <w:tr xmlns:wp14="http://schemas.microsoft.com/office/word/2010/wordml" w14:paraId="70C7B791" wp14:textId="77777777">
        <w:trPr>
          <w:cantSplit w:val="0"/>
          <w:trHeight w:val="1815" w:hRule="atLeast"/>
          <w:tblHeader w:val="0"/>
        </w:trPr>
        <w:tc>
          <w:tcPr>
            <w:tcBorders>
              <w:top w:val="nil" w:color="000000" w:sz="0" w:space="0"/>
              <w:left w:val="nil" w:color="000000" w:sz="0" w:space="0"/>
              <w:bottom w:val="nil" w:color="000000" w:sz="0" w:space="0"/>
              <w:right w:val="single" w:color="005191" w:sz="18" w:space="0"/>
            </w:tcBorders>
            <w:shd w:val="clear" w:fill="auto"/>
          </w:tcPr>
          <w:p w:rsidRPr="00000000" w:rsidR="00000000" w:rsidDel="00000000" w:rsidP="00000000" w:rsidRDefault="00000000" w14:paraId="00000556"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b w:val="1"/>
                <w:color w:val="005191"/>
                <w:sz w:val="24"/>
                <w:szCs w:val="24"/>
                <w:rtl w:val="0"/>
              </w:rPr>
              <w:t xml:space="preserve">Key Responsibilities</w:t>
            </w: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p w:rsidRPr="00000000" w:rsidR="00000000" w:rsidDel="00000000" w:rsidP="00000000" w:rsidRDefault="00000000" w14:paraId="00000557"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tc>
        <w:tc>
          <w:tcPr>
            <w:tcBorders>
              <w:top w:val="nil" w:color="000000" w:sz="0" w:space="0"/>
              <w:left w:val="single" w:color="005191" w:sz="18" w:space="0"/>
              <w:bottom w:val="nil" w:color="000000" w:sz="0" w:space="0"/>
              <w:right w:val="nil" w:color="000000" w:sz="0" w:space="0"/>
            </w:tcBorders>
            <w:shd w:val="clear" w:fill="auto"/>
          </w:tcPr>
          <w:p w:rsidRPr="00000000" w:rsidR="00000000" w:rsidDel="00000000" w:rsidP="00000000" w:rsidRDefault="00000000" w14:paraId="00000558" wp14:textId="77777777">
            <w:pPr>
              <w:rPr>
                <w:sz w:val="21"/>
                <w:szCs w:val="21"/>
                <w:shd w:val="clear" w:fill="faf9f8"/>
              </w:rPr>
            </w:pPr>
            <w:r w:rsidRPr="00000000" w:rsidDel="00000000" w:rsidR="00000000">
              <w:rPr>
                <w:sz w:val="21"/>
                <w:szCs w:val="21"/>
                <w:shd w:val="clear" w:fill="faf9f8"/>
                <w:rtl w:val="0"/>
              </w:rPr>
              <w:t xml:space="preserve">The Community Impact Committee will annually review grant proposals and make funding recommendations based on proposals, or, on off-cycle years, will review annual reports and make recommendations for multi-year funding adjustments as needed.</w:t>
            </w:r>
            <w:r w:rsidRPr="00000000" w:rsidDel="00000000" w:rsidR="00000000">
              <w:rPr>
                <w:sz w:val="21"/>
                <w:szCs w:val="21"/>
                <w:shd w:val="clear" w:fill="faf9f8"/>
                <w:rtl w:val="0"/>
              </w:rPr>
              <w:br w:type="textWrapping"/>
            </w:r>
            <w:r w:rsidRPr="00000000" w:rsidDel="00000000" w:rsidR="00000000">
              <w:rPr>
                <w:sz w:val="21"/>
                <w:szCs w:val="21"/>
                <w:shd w:val="clear" w:fill="faf9f8"/>
                <w:rtl w:val="0"/>
              </w:rPr>
              <w:br w:type="textWrapping"/>
            </w:r>
            <w:r w:rsidRPr="00000000" w:rsidDel="00000000" w:rsidR="00000000">
              <w:rPr>
                <w:sz w:val="21"/>
                <w:szCs w:val="21"/>
                <w:shd w:val="clear" w:fill="faf9f8"/>
                <w:rtl w:val="0"/>
              </w:rPr>
              <w:t xml:space="preserve">The Community Impact Committee meets on a quarterly basis to:</w:t>
            </w:r>
          </w:p>
          <w:p w:rsidRPr="00000000" w:rsidR="00000000" w:rsidDel="00000000" w:rsidP="00000000" w:rsidRDefault="00000000" w14:paraId="00000559" wp14:textId="77777777">
            <w:pPr>
              <w:rPr>
                <w:sz w:val="21"/>
                <w:szCs w:val="21"/>
                <w:shd w:val="clear" w:fill="faf9f8"/>
              </w:rPr>
            </w:pPr>
            <w:r w:rsidRPr="00000000" w:rsidDel="00000000" w:rsidR="00000000">
              <w:rPr>
                <w:sz w:val="21"/>
                <w:szCs w:val="21"/>
                <w:shd w:val="clear" w:fill="faf9f8"/>
                <w:rtl w:val="0"/>
              </w:rPr>
              <w:t xml:space="preserve">1.Review United Way Community Impact Partner quarterly reports and provide feedback to Community Impact Partners.</w:t>
            </w:r>
          </w:p>
          <w:p w:rsidRPr="00000000" w:rsidR="00000000" w:rsidDel="00000000" w:rsidP="00000000" w:rsidRDefault="00000000" w14:paraId="0000055A" wp14:textId="77777777">
            <w:pPr>
              <w:rPr>
                <w:sz w:val="21"/>
                <w:szCs w:val="21"/>
                <w:shd w:val="clear" w:fill="faf9f8"/>
              </w:rPr>
            </w:pPr>
            <w:r w:rsidRPr="00000000" w:rsidDel="00000000" w:rsidR="00000000">
              <w:rPr>
                <w:sz w:val="21"/>
                <w:szCs w:val="21"/>
                <w:shd w:val="clear" w:fill="faf9f8"/>
                <w:rtl w:val="0"/>
              </w:rPr>
              <w:t xml:space="preserve">2.Report on Community Impact Partner activities, successes, and challenges.</w:t>
            </w:r>
          </w:p>
          <w:p w:rsidRPr="00000000" w:rsidR="00000000" w:rsidDel="00000000" w:rsidP="00000000" w:rsidRDefault="00000000" w14:paraId="0000055B" wp14:textId="77777777">
            <w:pPr>
              <w:rPr>
                <w:sz w:val="21"/>
                <w:szCs w:val="21"/>
                <w:shd w:val="clear" w:fill="faf9f8"/>
              </w:rPr>
            </w:pPr>
            <w:r w:rsidRPr="00000000" w:rsidDel="00000000" w:rsidR="00000000">
              <w:rPr>
                <w:sz w:val="21"/>
                <w:szCs w:val="21"/>
                <w:shd w:val="clear" w:fill="faf9f8"/>
                <w:rtl w:val="0"/>
              </w:rPr>
              <w:t xml:space="preserve">3.Provide recommendations for project revisions and increased partner support.</w:t>
            </w:r>
          </w:p>
          <w:p w:rsidRPr="00000000" w:rsidR="00000000" w:rsidDel="00000000" w:rsidP="00000000" w:rsidRDefault="00000000" w14:paraId="0000055C" wp14:textId="77777777">
            <w:pPr>
              <w:rPr>
                <w:sz w:val="21"/>
                <w:szCs w:val="21"/>
                <w:shd w:val="clear" w:fill="faf9f8"/>
              </w:rPr>
            </w:pPr>
            <w:r w:rsidRPr="00000000" w:rsidDel="00000000" w:rsidR="00000000">
              <w:rPr>
                <w:rtl w:val="0"/>
              </w:rPr>
            </w:r>
          </w:p>
        </w:tc>
      </w:tr>
      <w:tr xmlns:wp14="http://schemas.microsoft.com/office/word/2010/wordml" w14:paraId="505596E1" wp14:textId="77777777">
        <w:trPr>
          <w:cantSplit w:val="0"/>
          <w:trHeight w:val="2025" w:hRule="atLeast"/>
          <w:tblHeader w:val="0"/>
        </w:trPr>
        <w:tc>
          <w:tcPr>
            <w:tcBorders>
              <w:top w:val="nil" w:color="000000" w:sz="0" w:space="0"/>
              <w:left w:val="nil" w:color="000000" w:sz="0" w:space="0"/>
              <w:bottom w:val="nil" w:color="000000" w:sz="0" w:space="0"/>
              <w:right w:val="single" w:color="005191" w:sz="18" w:space="0"/>
            </w:tcBorders>
            <w:shd w:val="clear" w:fill="auto"/>
          </w:tcPr>
          <w:p w:rsidRPr="00000000" w:rsidR="00000000" w:rsidDel="00000000" w:rsidP="00000000" w:rsidRDefault="00000000" w14:paraId="0000055D"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b w:val="1"/>
                <w:color w:val="005191"/>
                <w:sz w:val="24"/>
                <w:szCs w:val="24"/>
                <w:rtl w:val="0"/>
              </w:rPr>
              <w:t xml:space="preserve">Qualifications</w:t>
            </w: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tc>
        <w:tc>
          <w:tcPr>
            <w:tcBorders>
              <w:top w:val="nil" w:color="000000" w:sz="0" w:space="0"/>
              <w:left w:val="single" w:color="005191" w:sz="18" w:space="0"/>
              <w:bottom w:val="nil" w:color="000000" w:sz="0" w:space="0"/>
              <w:right w:val="nil" w:color="000000" w:sz="0" w:space="0"/>
            </w:tcBorders>
            <w:shd w:val="clear" w:fill="auto"/>
          </w:tcPr>
          <w:p w:rsidRPr="00000000" w:rsidR="00000000" w:rsidDel="00000000" w:rsidP="00000000" w:rsidRDefault="00000000" w14:paraId="0000055E" wp14:textId="77777777">
            <w:pPr>
              <w:rPr>
                <w:sz w:val="21"/>
                <w:szCs w:val="21"/>
                <w:shd w:val="clear" w:fill="faf9f8"/>
              </w:rPr>
            </w:pPr>
            <w:r w:rsidRPr="00000000" w:rsidDel="00000000" w:rsidR="00000000">
              <w:rPr>
                <w:sz w:val="21"/>
                <w:szCs w:val="21"/>
                <w:shd w:val="clear" w:fill="faf9f8"/>
                <w:rtl w:val="0"/>
              </w:rPr>
              <w:t xml:space="preserve">Good analytical skills. Ability to be objective and thorough in the review process. Ability to keep information in proposals confidential. Ability to meet deadlines and attend required meetings. Access to a computer with internet necessary for review of proposals online.</w:t>
            </w:r>
          </w:p>
          <w:p w:rsidRPr="00000000" w:rsidR="00000000" w:rsidDel="00000000" w:rsidP="00000000" w:rsidRDefault="00000000" w14:paraId="0000055F" wp14:textId="77777777">
            <w:pPr>
              <w:rPr>
                <w:rFonts w:ascii="Calibri" w:hAnsi="Calibri" w:eastAsia="Calibri" w:cs="Calibri"/>
                <w:color w:val="000000"/>
                <w:highlight w:val="white"/>
              </w:rPr>
            </w:pPr>
            <w:r w:rsidRPr="00000000" w:rsidDel="00000000" w:rsidR="00000000">
              <w:rPr>
                <w:rtl w:val="0"/>
              </w:rPr>
            </w:r>
          </w:p>
          <w:p w:rsidRPr="00000000" w:rsidR="00000000" w:rsidDel="00000000" w:rsidP="00000000" w:rsidRDefault="00000000" w14:paraId="00000560" wp14:textId="77777777">
            <w:pPr>
              <w:rPr>
                <w:sz w:val="21"/>
                <w:szCs w:val="21"/>
                <w:shd w:val="clear" w:fill="faf9f8"/>
              </w:rPr>
            </w:pPr>
            <w:r w:rsidRPr="00000000" w:rsidDel="00000000" w:rsidR="00000000">
              <w:rPr>
                <w:sz w:val="21"/>
                <w:szCs w:val="21"/>
                <w:shd w:val="clear" w:fill="faf9f8"/>
                <w:rtl w:val="0"/>
              </w:rPr>
              <w:t xml:space="preserve">Membership</w:t>
            </w:r>
            <w:r w:rsidRPr="00000000" w:rsidDel="00000000" w:rsidR="00000000">
              <w:rPr>
                <w:sz w:val="21"/>
                <w:szCs w:val="21"/>
                <w:shd w:val="clear" w:fill="faf9f8"/>
                <w:rtl w:val="0"/>
              </w:rPr>
              <w:br w:type="textWrapping"/>
            </w:r>
            <w:r w:rsidRPr="00000000" w:rsidDel="00000000" w:rsidR="00000000">
              <w:rPr>
                <w:sz w:val="21"/>
                <w:szCs w:val="21"/>
                <w:shd w:val="clear" w:fill="faf9f8"/>
                <w:rtl w:val="0"/>
              </w:rPr>
              <w:t xml:space="preserve">1. UWDGCO Board Member Health representative</w:t>
            </w:r>
          </w:p>
          <w:p w:rsidRPr="00000000" w:rsidR="00000000" w:rsidDel="00000000" w:rsidP="00000000" w:rsidRDefault="00000000" w14:paraId="00000561" wp14:textId="77777777">
            <w:pPr>
              <w:rPr>
                <w:sz w:val="21"/>
                <w:szCs w:val="21"/>
                <w:shd w:val="clear" w:fill="faf9f8"/>
              </w:rPr>
            </w:pPr>
            <w:r w:rsidRPr="00000000" w:rsidDel="00000000" w:rsidR="00000000">
              <w:rPr>
                <w:sz w:val="21"/>
                <w:szCs w:val="21"/>
                <w:shd w:val="clear" w:fill="faf9f8"/>
                <w:rtl w:val="0"/>
              </w:rPr>
              <w:t xml:space="preserve">2. UWDGCO Board Member Education representative</w:t>
            </w:r>
          </w:p>
          <w:p w:rsidRPr="00000000" w:rsidR="00000000" w:rsidDel="00000000" w:rsidP="00000000" w:rsidRDefault="00000000" w14:paraId="00000562" wp14:textId="77777777">
            <w:pPr>
              <w:rPr>
                <w:sz w:val="21"/>
                <w:szCs w:val="21"/>
                <w:shd w:val="clear" w:fill="faf9f8"/>
              </w:rPr>
            </w:pPr>
            <w:r w:rsidRPr="00000000" w:rsidDel="00000000" w:rsidR="00000000">
              <w:rPr>
                <w:sz w:val="21"/>
                <w:szCs w:val="21"/>
                <w:shd w:val="clear" w:fill="faf9f8"/>
                <w:rtl w:val="0"/>
              </w:rPr>
              <w:t xml:space="preserve">3. UWDGCO Board Member Financial Stability representative</w:t>
            </w:r>
          </w:p>
          <w:p w:rsidRPr="00000000" w:rsidR="00000000" w:rsidDel="00000000" w:rsidP="00000000" w:rsidRDefault="00000000" w14:paraId="00000563" wp14:textId="77777777">
            <w:pPr>
              <w:rPr>
                <w:sz w:val="21"/>
                <w:szCs w:val="21"/>
                <w:shd w:val="clear" w:fill="faf9f8"/>
              </w:rPr>
            </w:pPr>
            <w:r w:rsidRPr="00000000" w:rsidDel="00000000" w:rsidR="00000000">
              <w:rPr>
                <w:sz w:val="21"/>
                <w:szCs w:val="21"/>
                <w:shd w:val="clear" w:fill="faf9f8"/>
                <w:rtl w:val="0"/>
              </w:rPr>
              <w:t xml:space="preserve">4. 3-5 Community member subject matter expert representatives</w:t>
            </w:r>
          </w:p>
          <w:p w:rsidRPr="00000000" w:rsidR="00000000" w:rsidDel="00000000" w:rsidP="00000000" w:rsidRDefault="00000000" w14:paraId="00000564" wp14:textId="77777777">
            <w:pPr>
              <w:rPr>
                <w:sz w:val="21"/>
                <w:szCs w:val="21"/>
                <w:shd w:val="clear" w:fill="faf9f8"/>
              </w:rPr>
            </w:pPr>
            <w:r w:rsidRPr="00000000" w:rsidDel="00000000" w:rsidR="00000000">
              <w:rPr>
                <w:sz w:val="21"/>
                <w:szCs w:val="21"/>
                <w:shd w:val="clear" w:fill="faf9f8"/>
                <w:rtl w:val="0"/>
              </w:rPr>
              <w:t xml:space="preserve">5. UWDGCO Community Impact Director, Ex-officio non-voting member</w:t>
            </w:r>
          </w:p>
          <w:p w:rsidRPr="00000000" w:rsidR="00000000" w:rsidDel="00000000" w:rsidP="00000000" w:rsidRDefault="00000000" w14:paraId="00000565" wp14:textId="77777777">
            <w:pPr>
              <w:rPr>
                <w:rFonts w:ascii="Times New Roman" w:hAnsi="Times New Roman" w:eastAsia="Times New Roman" w:cs="Times New Roman"/>
                <w:color w:val="000000"/>
                <w:sz w:val="24"/>
                <w:szCs w:val="24"/>
              </w:rPr>
            </w:pPr>
            <w:r w:rsidRPr="00000000" w:rsidDel="00000000" w:rsidR="00000000">
              <w:rPr>
                <w:sz w:val="21"/>
                <w:szCs w:val="21"/>
                <w:shd w:val="clear" w:fill="faf9f8"/>
                <w:rtl w:val="0"/>
              </w:rPr>
              <w:t xml:space="preserve">6. UWDGCO CEO, Ex-officio non-voting member</w:t>
            </w:r>
            <w:r w:rsidRPr="00000000" w:rsidDel="00000000" w:rsidR="00000000">
              <w:rPr>
                <w:sz w:val="21"/>
                <w:szCs w:val="21"/>
                <w:shd w:val="clear" w:fill="faf9f8"/>
                <w:rtl w:val="0"/>
              </w:rPr>
              <w:br w:type="textWrapping"/>
            </w:r>
            <w:r w:rsidRPr="00000000" w:rsidDel="00000000" w:rsidR="00000000">
              <w:rPr>
                <w:sz w:val="21"/>
                <w:szCs w:val="21"/>
                <w:shd w:val="clear" w:fill="faf9f8"/>
                <w:rtl w:val="0"/>
              </w:rPr>
              <w:br w:type="textWrapping"/>
            </w:r>
            <w:r w:rsidRPr="00000000" w:rsidDel="00000000" w:rsidR="00000000">
              <w:rPr>
                <w:sz w:val="21"/>
                <w:szCs w:val="21"/>
                <w:shd w:val="clear" w:fill="faf9f8"/>
                <w:rtl w:val="0"/>
              </w:rPr>
              <w:t xml:space="preserve">Members of the Community Impact Committee may not have a conflict of interest as a board member, staff, or immediate family member of funded partner organizations.</w:t>
            </w:r>
            <w:r w:rsidRPr="00000000" w:rsidDel="00000000" w:rsidR="00000000">
              <w:rPr>
                <w:rtl w:val="0"/>
              </w:rPr>
            </w:r>
          </w:p>
        </w:tc>
      </w:tr>
      <w:tr xmlns:wp14="http://schemas.microsoft.com/office/word/2010/wordml" w14:paraId="24E30BDE" wp14:textId="77777777">
        <w:trPr>
          <w:cantSplit w:val="0"/>
          <w:trHeight w:val="300" w:hRule="atLeast"/>
          <w:tblHeader w:val="0"/>
        </w:trPr>
        <w:tc>
          <w:tcPr>
            <w:tcBorders>
              <w:top w:val="nil" w:color="000000" w:sz="0" w:space="0"/>
              <w:left w:val="nil" w:color="000000" w:sz="0" w:space="0"/>
              <w:bottom w:val="nil" w:color="000000" w:sz="0" w:space="0"/>
              <w:right w:val="single" w:color="005191" w:sz="18" w:space="0"/>
            </w:tcBorders>
            <w:shd w:val="clear" w:fill="auto"/>
          </w:tcPr>
          <w:p w:rsidRPr="00000000" w:rsidR="00000000" w:rsidDel="00000000" w:rsidP="00000000" w:rsidRDefault="00000000" w14:paraId="00000566"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b w:val="1"/>
                <w:color w:val="005191"/>
                <w:sz w:val="24"/>
                <w:szCs w:val="24"/>
                <w:rtl w:val="0"/>
              </w:rPr>
              <w:t xml:space="preserve">Appointment Length</w:t>
            </w: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tc>
        <w:tc>
          <w:tcPr>
            <w:tcBorders>
              <w:top w:val="nil" w:color="000000" w:sz="0" w:space="0"/>
              <w:left w:val="single" w:color="005191" w:sz="18" w:space="0"/>
              <w:bottom w:val="nil" w:color="000000" w:sz="0" w:space="0"/>
              <w:right w:val="nil" w:color="000000" w:sz="0" w:space="0"/>
            </w:tcBorders>
            <w:shd w:val="clear" w:fill="auto"/>
          </w:tcPr>
          <w:p w:rsidRPr="00000000" w:rsidR="00000000" w:rsidDel="00000000" w:rsidP="00000000" w:rsidRDefault="00000000" w14:paraId="00000567" wp14:textId="77777777">
            <w:pPr>
              <w:rPr>
                <w:sz w:val="21"/>
                <w:szCs w:val="21"/>
                <w:shd w:val="clear" w:fill="faf9f8"/>
              </w:rPr>
            </w:pPr>
            <w:r w:rsidRPr="00000000" w:rsidDel="00000000" w:rsidR="00000000">
              <w:rPr>
                <w:sz w:val="21"/>
                <w:szCs w:val="21"/>
                <w:shd w:val="clear" w:fill="faf9f8"/>
                <w:rtl w:val="0"/>
              </w:rPr>
              <w:t xml:space="preserve">Community members serve a two-year, renewable term limit. New members shall be selected by the Community Impact Committee Chair and Director of Community Impact.</w:t>
            </w:r>
          </w:p>
        </w:tc>
      </w:tr>
      <w:tr xmlns:wp14="http://schemas.microsoft.com/office/word/2010/wordml" w14:paraId="1C54C8AF" wp14:textId="77777777">
        <w:trPr>
          <w:cantSplit w:val="0"/>
          <w:trHeight w:val="615" w:hRule="atLeast"/>
          <w:tblHeader w:val="0"/>
        </w:trPr>
        <w:tc>
          <w:tcPr>
            <w:tcBorders>
              <w:top w:val="nil" w:color="000000" w:sz="0" w:space="0"/>
              <w:left w:val="nil" w:color="000000" w:sz="0" w:space="0"/>
              <w:bottom w:val="nil" w:color="000000" w:sz="0" w:space="0"/>
              <w:right w:val="single" w:color="005191" w:sz="18" w:space="0"/>
            </w:tcBorders>
            <w:shd w:val="clear" w:fill="auto"/>
          </w:tcPr>
          <w:p w:rsidRPr="00000000" w:rsidR="00000000" w:rsidDel="00000000" w:rsidP="00000000" w:rsidRDefault="00000000" w14:paraId="00000568"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b w:val="1"/>
                <w:color w:val="005191"/>
                <w:sz w:val="24"/>
                <w:szCs w:val="24"/>
                <w:rtl w:val="0"/>
              </w:rPr>
              <w:t xml:space="preserve">Time Commitment</w:t>
            </w: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tc>
        <w:tc>
          <w:tcPr>
            <w:tcBorders>
              <w:top w:val="nil" w:color="000000" w:sz="0" w:space="0"/>
              <w:left w:val="single" w:color="005191" w:sz="18" w:space="0"/>
              <w:bottom w:val="nil" w:color="000000" w:sz="0" w:space="0"/>
              <w:right w:val="nil" w:color="000000" w:sz="0" w:space="0"/>
            </w:tcBorders>
            <w:shd w:val="clear" w:fill="auto"/>
          </w:tcPr>
          <w:p w:rsidRPr="00000000" w:rsidR="00000000" w:rsidDel="00000000" w:rsidP="00000000" w:rsidRDefault="00000000" w14:paraId="00000569" wp14:textId="77777777">
            <w:pPr>
              <w:rPr>
                <w:sz w:val="21"/>
                <w:szCs w:val="21"/>
                <w:shd w:val="clear" w:fill="faf9f8"/>
              </w:rPr>
            </w:pPr>
            <w:r w:rsidRPr="00000000" w:rsidDel="00000000" w:rsidR="00000000">
              <w:rPr>
                <w:sz w:val="21"/>
                <w:szCs w:val="21"/>
                <w:shd w:val="clear" w:fill="faf9f8"/>
                <w:rtl w:val="0"/>
              </w:rPr>
              <w:t xml:space="preserve">Approximately 4 hours in meetings, plus time to review estimated 10-20 written proposals.  </w:t>
            </w:r>
          </w:p>
        </w:tc>
      </w:tr>
      <w:tr xmlns:wp14="http://schemas.microsoft.com/office/word/2010/wordml" w14:paraId="2782B27E" wp14:textId="77777777">
        <w:trPr>
          <w:cantSplit w:val="0"/>
          <w:trHeight w:val="660" w:hRule="atLeast"/>
          <w:tblHeader w:val="0"/>
        </w:trPr>
        <w:tc>
          <w:tcPr>
            <w:tcBorders>
              <w:top w:val="nil" w:color="000000" w:sz="0" w:space="0"/>
              <w:left w:val="nil" w:color="000000" w:sz="0" w:space="0"/>
              <w:bottom w:val="nil" w:color="000000" w:sz="0" w:space="0"/>
              <w:right w:val="single" w:color="005191" w:sz="18" w:space="0"/>
            </w:tcBorders>
            <w:shd w:val="clear" w:fill="auto"/>
          </w:tcPr>
          <w:p w:rsidRPr="00000000" w:rsidR="00000000" w:rsidDel="00000000" w:rsidP="00000000" w:rsidRDefault="00000000" w14:paraId="0000056A"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b w:val="1"/>
                <w:color w:val="005191"/>
                <w:sz w:val="24"/>
                <w:szCs w:val="24"/>
                <w:rtl w:val="0"/>
              </w:rPr>
              <w:t xml:space="preserve">Support Provided</w:t>
            </w: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tc>
        <w:tc>
          <w:tcPr>
            <w:tcBorders>
              <w:top w:val="nil" w:color="000000" w:sz="0" w:space="0"/>
              <w:left w:val="single" w:color="005191" w:sz="18" w:space="0"/>
              <w:bottom w:val="nil" w:color="000000" w:sz="0" w:space="0"/>
              <w:right w:val="nil" w:color="000000" w:sz="0" w:space="0"/>
            </w:tcBorders>
            <w:shd w:val="clear" w:fill="auto"/>
          </w:tcPr>
          <w:p w:rsidRPr="00000000" w:rsidR="00000000" w:rsidDel="00000000" w:rsidP="00000000" w:rsidRDefault="00000000" w14:paraId="0000056B" wp14:textId="77777777">
            <w:pPr>
              <w:rPr>
                <w:sz w:val="21"/>
                <w:szCs w:val="21"/>
                <w:shd w:val="clear" w:fill="faf9f8"/>
              </w:rPr>
            </w:pPr>
            <w:r w:rsidRPr="00000000" w:rsidDel="00000000" w:rsidR="00000000">
              <w:rPr>
                <w:sz w:val="21"/>
                <w:szCs w:val="21"/>
                <w:shd w:val="clear" w:fill="faf9f8"/>
                <w:rtl w:val="0"/>
              </w:rPr>
              <w:t xml:space="preserve">An overview of the background and current status of United Way funding will be provided. A scoring rubric will be provided. </w:t>
            </w:r>
          </w:p>
        </w:tc>
      </w:tr>
      <w:tr xmlns:wp14="http://schemas.microsoft.com/office/word/2010/wordml" w14:paraId="06244C6B" wp14:textId="77777777">
        <w:trPr>
          <w:cantSplit w:val="0"/>
          <w:trHeight w:val="300" w:hRule="atLeast"/>
          <w:tblHeader w:val="0"/>
        </w:trPr>
        <w:tc>
          <w:tcPr>
            <w:tcBorders>
              <w:top w:val="nil" w:color="000000" w:sz="0" w:space="0"/>
              <w:left w:val="nil" w:color="000000" w:sz="0" w:space="0"/>
              <w:bottom w:val="nil" w:color="000000" w:sz="0" w:space="0"/>
              <w:right w:val="single" w:color="005191" w:sz="18" w:space="0"/>
            </w:tcBorders>
            <w:shd w:val="clear" w:fill="auto"/>
          </w:tcPr>
          <w:p w:rsidRPr="00000000" w:rsidR="00000000" w:rsidDel="00000000" w:rsidP="00000000" w:rsidRDefault="00000000" w14:paraId="0000056C"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b w:val="1"/>
                <w:color w:val="005191"/>
                <w:sz w:val="24"/>
                <w:szCs w:val="24"/>
                <w:rtl w:val="0"/>
              </w:rPr>
              <w:t xml:space="preserve">Volunteer Benefits</w:t>
            </w: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tc>
        <w:tc>
          <w:tcPr>
            <w:tcBorders>
              <w:top w:val="nil" w:color="000000" w:sz="0" w:space="0"/>
              <w:left w:val="single" w:color="005191" w:sz="18" w:space="0"/>
              <w:bottom w:val="nil" w:color="000000" w:sz="0" w:space="0"/>
              <w:right w:val="nil" w:color="000000" w:sz="0" w:space="0"/>
            </w:tcBorders>
            <w:shd w:val="clear" w:fill="auto"/>
          </w:tcPr>
          <w:p w:rsidRPr="00000000" w:rsidR="00000000" w:rsidDel="00000000" w:rsidP="00000000" w:rsidRDefault="00000000" w14:paraId="0000056D" wp14:textId="77777777">
            <w:pPr>
              <w:rPr>
                <w:sz w:val="21"/>
                <w:szCs w:val="21"/>
                <w:shd w:val="clear" w:fill="faf9f8"/>
              </w:rPr>
            </w:pPr>
            <w:r w:rsidRPr="00000000" w:rsidDel="00000000" w:rsidR="00000000">
              <w:rPr>
                <w:sz w:val="21"/>
                <w:szCs w:val="21"/>
                <w:shd w:val="clear" w:fill="faf9f8"/>
                <w:rtl w:val="0"/>
              </w:rPr>
              <w:t xml:space="preserve">Opportunity to impact community by selecting programs with the most potential for community change.    </w:t>
            </w:r>
          </w:p>
        </w:tc>
      </w:tr>
      <w:tr xmlns:wp14="http://schemas.microsoft.com/office/word/2010/wordml" w14:paraId="6D7C8626" wp14:textId="77777777">
        <w:trPr>
          <w:cantSplit w:val="0"/>
          <w:trHeight w:val="300" w:hRule="atLeast"/>
          <w:tblHeader w:val="0"/>
        </w:trPr>
        <w:tc>
          <w:tcPr>
            <w:tcBorders>
              <w:top w:val="nil" w:color="000000" w:sz="0" w:space="0"/>
              <w:left w:val="nil" w:color="000000" w:sz="0" w:space="0"/>
              <w:bottom w:val="nil" w:color="000000" w:sz="0" w:space="0"/>
              <w:right w:val="single" w:color="005191" w:sz="18" w:space="0"/>
            </w:tcBorders>
            <w:shd w:val="clear" w:fill="auto"/>
          </w:tcPr>
          <w:p w:rsidRPr="00000000" w:rsidR="00000000" w:rsidDel="00000000" w:rsidP="00000000" w:rsidRDefault="00000000" w14:paraId="0000056E"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b w:val="1"/>
                <w:color w:val="005191"/>
                <w:sz w:val="24"/>
                <w:szCs w:val="24"/>
                <w:rtl w:val="0"/>
              </w:rPr>
              <w:t xml:space="preserve">Contact Information</w:t>
            </w: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tc>
        <w:tc>
          <w:tcPr>
            <w:tcBorders>
              <w:top w:val="nil" w:color="000000" w:sz="0" w:space="0"/>
              <w:left w:val="single" w:color="005191" w:sz="18" w:space="0"/>
              <w:bottom w:val="nil" w:color="000000" w:sz="0" w:space="0"/>
              <w:right w:val="nil" w:color="000000" w:sz="0" w:space="0"/>
            </w:tcBorders>
            <w:shd w:val="clear" w:fill="auto"/>
          </w:tcPr>
          <w:p w:rsidRPr="00000000" w:rsidR="00000000" w:rsidDel="00000000" w:rsidP="00000000" w:rsidRDefault="00000000" w14:paraId="0000056F" wp14:textId="77777777">
            <w:pPr>
              <w:rPr>
                <w:sz w:val="21"/>
                <w:szCs w:val="21"/>
                <w:shd w:val="clear" w:fill="faf9f8"/>
              </w:rPr>
            </w:pPr>
            <w:r w:rsidRPr="00000000" w:rsidDel="00000000" w:rsidR="00000000">
              <w:rPr>
                <w:sz w:val="21"/>
                <w:szCs w:val="21"/>
                <w:shd w:val="clear" w:fill="faf9f8"/>
                <w:rtl w:val="0"/>
              </w:rPr>
              <w:t xml:space="preserve">Lea Roselyn, VP Community Impact </w:t>
            </w:r>
          </w:p>
          <w:p w:rsidRPr="00000000" w:rsidR="00000000" w:rsidDel="00000000" w:rsidP="00000000" w:rsidRDefault="00000000" w14:paraId="00000570" wp14:textId="77777777">
            <w:pPr>
              <w:rPr>
                <w:sz w:val="21"/>
                <w:szCs w:val="21"/>
                <w:shd w:val="clear" w:fill="faf9f8"/>
              </w:rPr>
            </w:pPr>
            <w:hyperlink r:id="rId37">
              <w:r w:rsidRPr="00000000" w:rsidDel="00000000" w:rsidR="00000000">
                <w:rPr>
                  <w:sz w:val="21"/>
                  <w:szCs w:val="21"/>
                  <w:shd w:val="clear" w:fill="faf9f8"/>
                  <w:rtl w:val="0"/>
                </w:rPr>
                <w:t xml:space="preserve">lroselyn@unitedwaydgco.org</w:t>
              </w:r>
            </w:hyperlink>
            <w:r w:rsidRPr="00000000" w:rsidDel="00000000" w:rsidR="00000000">
              <w:rPr>
                <w:sz w:val="21"/>
                <w:szCs w:val="21"/>
                <w:shd w:val="clear" w:fill="faf9f8"/>
                <w:rtl w:val="0"/>
              </w:rPr>
              <w:t xml:space="preserve"> </w:t>
            </w:r>
          </w:p>
          <w:p w:rsidRPr="00000000" w:rsidR="00000000" w:rsidDel="00000000" w:rsidP="00000000" w:rsidRDefault="00000000" w14:paraId="00000571" wp14:textId="77777777">
            <w:pPr>
              <w:rPr>
                <w:sz w:val="21"/>
                <w:szCs w:val="21"/>
                <w:shd w:val="clear" w:fill="faf9f8"/>
              </w:rPr>
            </w:pPr>
            <w:r w:rsidRPr="00000000" w:rsidDel="00000000" w:rsidR="00000000">
              <w:rPr>
                <w:sz w:val="21"/>
                <w:szCs w:val="21"/>
                <w:shd w:val="clear" w:fill="faf9f8"/>
                <w:rtl w:val="0"/>
              </w:rPr>
              <w:t xml:space="preserve">785.843.6626 x 1002 </w:t>
            </w:r>
          </w:p>
        </w:tc>
      </w:tr>
    </w:tbl>
    <w:p xmlns:wp14="http://schemas.microsoft.com/office/word/2010/wordml" w:rsidRPr="00000000" w:rsidR="00000000" w:rsidDel="00000000" w:rsidP="00000000" w:rsidRDefault="00000000" w14:paraId="00000572" wp14:textId="77777777">
      <w:pPr>
        <w:rPr>
          <w:rFonts w:ascii="Quattrocento Sans" w:hAnsi="Quattrocento Sans" w:eastAsia="Quattrocento Sans" w:cs="Quattrocento Sans"/>
          <w:color w:val="000000"/>
          <w:sz w:val="18"/>
          <w:szCs w:val="18"/>
        </w:rPr>
      </w:pPr>
      <w:r w:rsidRPr="00000000" w:rsidDel="00000000" w:rsidR="00000000">
        <w:rPr>
          <w:color w:val="000000"/>
          <w:sz w:val="24"/>
          <w:szCs w:val="24"/>
          <w:rtl w:val="0"/>
        </w:rPr>
        <w:t xml:space="preserve"> </w:t>
      </w:r>
      <w:r w:rsidRPr="00000000" w:rsidDel="00000000" w:rsidR="00000000">
        <w:rPr>
          <w:rtl w:val="0"/>
        </w:rPr>
      </w:r>
    </w:p>
    <w:p xmlns:wp14="http://schemas.microsoft.com/office/word/2010/wordml" w:rsidRPr="00000000" w:rsidR="00000000" w:rsidDel="00000000" w:rsidP="00000000" w:rsidRDefault="00000000" w14:paraId="00000573" wp14:textId="77777777">
      <w:pPr>
        <w:rPr>
          <w:rFonts w:ascii="Quattrocento Sans" w:hAnsi="Quattrocento Sans" w:eastAsia="Quattrocento Sans" w:cs="Quattrocento Sans"/>
          <w:color w:val="000000"/>
          <w:sz w:val="18"/>
          <w:szCs w:val="18"/>
        </w:rPr>
      </w:pPr>
      <w:r w:rsidRPr="00000000" w:rsidDel="00000000" w:rsidR="00000000">
        <w:rPr>
          <w:color w:val="000000"/>
          <w:sz w:val="24"/>
          <w:szCs w:val="24"/>
          <w:rtl w:val="0"/>
        </w:rPr>
        <w:t xml:space="preserve"> </w:t>
      </w:r>
      <w:r w:rsidRPr="00000000" w:rsidDel="00000000" w:rsidR="00000000">
        <w:rPr>
          <w:rtl w:val="0"/>
        </w:rPr>
      </w:r>
    </w:p>
    <w:tbl>
      <w:tblPr>
        <w:tblStyle w:val="Table11"/>
        <w:tblW w:w="10142.0" w:type="dxa"/>
        <w:jc w:val="left"/>
        <w:tblInd w:w="0.0" w:type="pct"/>
        <w:tblBorders>
          <w:top w:val="single" w:color="000000" w:sz="6" w:space="0"/>
          <w:left w:val="single" w:color="000000" w:sz="6" w:space="0"/>
          <w:bottom w:val="single" w:color="000000" w:sz="6" w:space="0"/>
          <w:right w:val="single" w:color="000000" w:sz="6" w:space="0"/>
        </w:tblBorders>
        <w:tblLayout w:type="fixed"/>
        <w:tblLook w:val="0400"/>
      </w:tblPr>
      <w:tblGrid>
        <w:gridCol w:w="2382"/>
        <w:gridCol w:w="4782"/>
        <w:gridCol w:w="2978"/>
        <w:tblGridChange w:id="0">
          <w:tblGrid>
            <w:gridCol w:w="2382"/>
            <w:gridCol w:w="4782"/>
            <w:gridCol w:w="2978"/>
          </w:tblGrid>
        </w:tblGridChange>
      </w:tblGrid>
      <w:tr xmlns:wp14="http://schemas.microsoft.com/office/word/2010/wordml" w14:paraId="2777D372" wp14:textId="77777777">
        <w:trPr>
          <w:cantSplit w:val="0"/>
          <w:trHeight w:val="300" w:hRule="atLeast"/>
          <w:tblHeader w:val="0"/>
        </w:trPr>
        <w:tc>
          <w:tcPr>
            <w:gridSpan w:val="3"/>
            <w:tcBorders>
              <w:top w:val="single" w:color="000000" w:sz="4" w:space="0"/>
              <w:left w:val="single" w:color="000000" w:sz="4" w:space="0"/>
              <w:bottom w:val="single" w:color="000000" w:sz="4" w:space="0"/>
              <w:right w:val="single" w:color="000000" w:sz="4" w:space="0"/>
            </w:tcBorders>
            <w:shd w:val="clear" w:fill="auto"/>
          </w:tcPr>
          <w:p w:rsidRPr="00000000" w:rsidR="00000000" w:rsidDel="00000000" w:rsidP="00000000" w:rsidRDefault="00000000" w14:paraId="00000574" wp14:textId="77777777">
            <w:pPr>
              <w:rPr>
                <w:rFonts w:ascii="Times New Roman" w:hAnsi="Times New Roman" w:eastAsia="Times New Roman" w:cs="Times New Roman"/>
                <w:color w:val="000000"/>
                <w:sz w:val="24"/>
                <w:szCs w:val="24"/>
              </w:rPr>
            </w:pPr>
            <w:r w:rsidRPr="00000000" w:rsidDel="00000000" w:rsidR="00000000">
              <w:rPr>
                <w:rFonts w:ascii="Roboto" w:hAnsi="Roboto" w:eastAsia="Roboto" w:cs="Roboto"/>
                <w:color w:val="000000"/>
                <w:sz w:val="22"/>
                <w:szCs w:val="22"/>
                <w:rtl w:val="0"/>
              </w:rPr>
              <w:t xml:space="preserve">By signing below the volunteer and staff member agree to fulfill their part of the above agreement.  </w:t>
            </w:r>
            <w:r w:rsidRPr="00000000" w:rsidDel="00000000" w:rsidR="00000000">
              <w:rPr>
                <w:rtl w:val="0"/>
              </w:rPr>
            </w:r>
          </w:p>
        </w:tc>
      </w:tr>
      <w:tr xmlns:wp14="http://schemas.microsoft.com/office/word/2010/wordml" w14:paraId="0DA9DC3B" wp14:textId="77777777">
        <w:trPr>
          <w:cantSplit w:val="0"/>
          <w:trHeight w:val="300" w:hRule="atLeast"/>
          <w:tblHeader w:val="0"/>
        </w:trPr>
        <w:tc>
          <w:tcPr>
            <w:tcBorders>
              <w:top w:val="single" w:color="000000" w:sz="4" w:space="0"/>
              <w:left w:val="single" w:color="000000" w:sz="4" w:space="0"/>
              <w:bottom w:val="single" w:color="000000" w:sz="4" w:space="0"/>
              <w:right w:val="single" w:color="000000" w:sz="4" w:space="0"/>
            </w:tcBorders>
            <w:shd w:val="clear" w:fill="auto"/>
          </w:tcPr>
          <w:p w:rsidRPr="00000000" w:rsidR="00000000" w:rsidDel="00000000" w:rsidP="00000000" w:rsidRDefault="00000000" w14:paraId="00000577"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p w:rsidRPr="00000000" w:rsidR="00000000" w:rsidDel="00000000" w:rsidP="00000000" w:rsidRDefault="00000000" w14:paraId="00000578"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b w:val="1"/>
                <w:color w:val="005191"/>
                <w:sz w:val="24"/>
                <w:szCs w:val="24"/>
                <w:rtl w:val="0"/>
              </w:rPr>
              <w:t xml:space="preserve">Volunteer Name</w:t>
            </w: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auto"/>
            <w:vAlign w:val="bottom"/>
          </w:tcPr>
          <w:p w:rsidRPr="00000000" w:rsidR="00000000" w:rsidDel="00000000" w:rsidP="00000000" w:rsidRDefault="00000000" w14:paraId="00000579" wp14:textId="77777777">
            <w:pPr>
              <w:ind w:left="2880" w:firstLine="0"/>
              <w:jc w:val="center"/>
              <w:rPr>
                <w:rFonts w:ascii="Times New Roman" w:hAnsi="Times New Roman" w:eastAsia="Times New Roman" w:cs="Times New Roman"/>
                <w:color w:val="000000"/>
                <w:sz w:val="24"/>
                <w:szCs w:val="24"/>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auto"/>
            <w:vAlign w:val="bottom"/>
          </w:tcPr>
          <w:p w:rsidRPr="00000000" w:rsidR="00000000" w:rsidDel="00000000" w:rsidP="00000000" w:rsidRDefault="00000000" w14:paraId="0000057A" wp14:textId="77777777">
            <w:pPr>
              <w:ind w:left="2880" w:firstLine="0"/>
              <w:jc w:val="center"/>
              <w:rPr>
                <w:rFonts w:ascii="Times New Roman" w:hAnsi="Times New Roman" w:eastAsia="Times New Roman" w:cs="Times New Roman"/>
                <w:color w:val="000000"/>
                <w:sz w:val="24"/>
                <w:szCs w:val="24"/>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r>
      <w:tr xmlns:wp14="http://schemas.microsoft.com/office/word/2010/wordml" w14:paraId="534BD9E7" wp14:textId="77777777">
        <w:trPr>
          <w:cantSplit w:val="0"/>
          <w:trHeight w:val="300" w:hRule="atLeast"/>
          <w:tblHeader w:val="0"/>
        </w:trPr>
        <w:tc>
          <w:tcPr>
            <w:tcBorders>
              <w:top w:val="single" w:color="000000" w:sz="4" w:space="0"/>
              <w:left w:val="single" w:color="000000" w:sz="4" w:space="0"/>
              <w:bottom w:val="single" w:color="000000" w:sz="4" w:space="0"/>
              <w:right w:val="single" w:color="000000" w:sz="4" w:space="0"/>
            </w:tcBorders>
            <w:shd w:val="clear" w:fill="auto"/>
          </w:tcPr>
          <w:p w:rsidRPr="00000000" w:rsidR="00000000" w:rsidDel="00000000" w:rsidP="00000000" w:rsidRDefault="00000000" w14:paraId="0000057B"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p w:rsidRPr="00000000" w:rsidR="00000000" w:rsidDel="00000000" w:rsidP="00000000" w:rsidRDefault="00000000" w14:paraId="0000057C"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b w:val="1"/>
                <w:color w:val="005191"/>
                <w:sz w:val="24"/>
                <w:szCs w:val="24"/>
                <w:rtl w:val="0"/>
              </w:rPr>
              <w:t xml:space="preserve">Volunteer Signature</w:t>
            </w: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tc>
        <w:tc>
          <w:tcPr>
            <w:gridSpan w:val="2"/>
            <w:tcBorders>
              <w:top w:val="single" w:color="000000" w:sz="4" w:space="0"/>
              <w:left w:val="single" w:color="000000" w:sz="4" w:space="0"/>
              <w:bottom w:val="single" w:color="000000" w:sz="4" w:space="0"/>
              <w:right w:val="single" w:color="000000" w:sz="4" w:space="0"/>
            </w:tcBorders>
            <w:shd w:val="clear" w:fill="auto"/>
            <w:vAlign w:val="bottom"/>
          </w:tcPr>
          <w:p w:rsidRPr="00000000" w:rsidR="00000000" w:rsidDel="00000000" w:rsidP="00000000" w:rsidRDefault="00000000" w14:paraId="0000057D" wp14:textId="77777777">
            <w:pPr>
              <w:ind w:left="2880" w:firstLine="0"/>
              <w:jc w:val="center"/>
              <w:rPr>
                <w:rFonts w:ascii="Times New Roman" w:hAnsi="Times New Roman" w:eastAsia="Times New Roman" w:cs="Times New Roman"/>
                <w:color w:val="000000"/>
                <w:sz w:val="24"/>
                <w:szCs w:val="24"/>
              </w:rPr>
            </w:pPr>
            <w:r w:rsidRPr="00000000" w:rsidDel="00000000" w:rsidR="00000000">
              <w:rPr>
                <w:rFonts w:ascii="Roboto" w:hAnsi="Roboto" w:eastAsia="Roboto" w:cs="Roboto"/>
                <w:b w:val="1"/>
                <w:color w:val="000000"/>
                <w:sz w:val="22"/>
                <w:szCs w:val="22"/>
                <w:rtl w:val="0"/>
              </w:rPr>
              <w:t xml:space="preserve">Date</w:t>
            </w: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r>
      <w:tr xmlns:wp14="http://schemas.microsoft.com/office/word/2010/wordml" w14:paraId="620224C8" wp14:textId="77777777">
        <w:trPr>
          <w:cantSplit w:val="0"/>
          <w:trHeight w:val="660" w:hRule="atLeast"/>
          <w:tblHeader w:val="0"/>
        </w:trPr>
        <w:tc>
          <w:tcPr>
            <w:tcBorders>
              <w:top w:val="single" w:color="000000" w:sz="4" w:space="0"/>
              <w:left w:val="single" w:color="000000" w:sz="4" w:space="0"/>
              <w:bottom w:val="single" w:color="000000" w:sz="4" w:space="0"/>
              <w:right w:val="single" w:color="000000" w:sz="4" w:space="0"/>
            </w:tcBorders>
            <w:shd w:val="clear" w:fill="auto"/>
          </w:tcPr>
          <w:p w:rsidRPr="00000000" w:rsidR="00000000" w:rsidDel="00000000" w:rsidP="00000000" w:rsidRDefault="00000000" w14:paraId="0000057F"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p w:rsidRPr="00000000" w:rsidR="00000000" w:rsidDel="00000000" w:rsidP="00000000" w:rsidRDefault="00000000" w14:paraId="00000580"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b w:val="1"/>
                <w:color w:val="005191"/>
                <w:sz w:val="24"/>
                <w:szCs w:val="24"/>
                <w:rtl w:val="0"/>
              </w:rPr>
              <w:t xml:space="preserve">Staff Name</w:t>
            </w: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auto"/>
            <w:vAlign w:val="bottom"/>
          </w:tcPr>
          <w:p w:rsidRPr="00000000" w:rsidR="00000000" w:rsidDel="00000000" w:rsidP="00000000" w:rsidRDefault="00000000" w14:paraId="00000581" wp14:textId="77777777">
            <w:pPr>
              <w:ind w:left="2880" w:firstLine="0"/>
              <w:jc w:val="center"/>
              <w:rPr>
                <w:rFonts w:ascii="Times New Roman" w:hAnsi="Times New Roman" w:eastAsia="Times New Roman" w:cs="Times New Roman"/>
                <w:color w:val="000000"/>
                <w:sz w:val="24"/>
                <w:szCs w:val="24"/>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auto"/>
            <w:vAlign w:val="bottom"/>
          </w:tcPr>
          <w:p w:rsidRPr="00000000" w:rsidR="00000000" w:rsidDel="00000000" w:rsidP="00000000" w:rsidRDefault="00000000" w14:paraId="00000582" wp14:textId="77777777">
            <w:pPr>
              <w:ind w:left="2880" w:firstLine="0"/>
              <w:jc w:val="center"/>
              <w:rPr>
                <w:rFonts w:ascii="Times New Roman" w:hAnsi="Times New Roman" w:eastAsia="Times New Roman" w:cs="Times New Roman"/>
                <w:color w:val="000000"/>
                <w:sz w:val="24"/>
                <w:szCs w:val="24"/>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r>
      <w:tr xmlns:wp14="http://schemas.microsoft.com/office/word/2010/wordml" w14:paraId="3A09BF7E" wp14:textId="77777777">
        <w:trPr>
          <w:cantSplit w:val="0"/>
          <w:trHeight w:val="300" w:hRule="atLeast"/>
          <w:tblHeader w:val="0"/>
        </w:trPr>
        <w:tc>
          <w:tcPr>
            <w:tcBorders>
              <w:top w:val="single" w:color="000000" w:sz="4" w:space="0"/>
              <w:left w:val="single" w:color="000000" w:sz="4" w:space="0"/>
              <w:bottom w:val="single" w:color="000000" w:sz="4" w:space="0"/>
              <w:right w:val="single" w:color="000000" w:sz="4" w:space="0"/>
            </w:tcBorders>
            <w:shd w:val="clear" w:fill="auto"/>
          </w:tcPr>
          <w:p w:rsidRPr="00000000" w:rsidR="00000000" w:rsidDel="00000000" w:rsidP="00000000" w:rsidRDefault="00000000" w14:paraId="00000583"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p w:rsidRPr="00000000" w:rsidR="00000000" w:rsidDel="00000000" w:rsidP="00000000" w:rsidRDefault="00000000" w14:paraId="00000584" wp14:textId="77777777">
            <w:pPr>
              <w:jc w:val="right"/>
              <w:rPr>
                <w:rFonts w:ascii="Times New Roman" w:hAnsi="Times New Roman" w:eastAsia="Times New Roman" w:cs="Times New Roman"/>
                <w:color w:val="000000"/>
                <w:sz w:val="24"/>
                <w:szCs w:val="24"/>
              </w:rPr>
            </w:pPr>
            <w:r w:rsidRPr="00000000" w:rsidDel="00000000" w:rsidR="00000000">
              <w:rPr>
                <w:rFonts w:ascii="Roboto" w:hAnsi="Roboto" w:eastAsia="Roboto" w:cs="Roboto"/>
                <w:b w:val="1"/>
                <w:color w:val="005191"/>
                <w:sz w:val="24"/>
                <w:szCs w:val="24"/>
                <w:rtl w:val="0"/>
              </w:rPr>
              <w:t xml:space="preserve">Staff Signature</w:t>
            </w:r>
            <w:r w:rsidRPr="00000000" w:rsidDel="00000000" w:rsidR="00000000">
              <w:rPr>
                <w:rFonts w:ascii="Roboto" w:hAnsi="Roboto" w:eastAsia="Roboto" w:cs="Roboto"/>
                <w:color w:val="005191"/>
                <w:sz w:val="24"/>
                <w:szCs w:val="24"/>
                <w:rtl w:val="0"/>
              </w:rPr>
              <w:t xml:space="preserve"> </w:t>
            </w:r>
            <w:r w:rsidRPr="00000000" w:rsidDel="00000000" w:rsidR="00000000">
              <w:rPr>
                <w:rtl w:val="0"/>
              </w:rPr>
            </w:r>
          </w:p>
        </w:tc>
        <w:tc>
          <w:tcPr>
            <w:gridSpan w:val="2"/>
            <w:tcBorders>
              <w:top w:val="single" w:color="000000" w:sz="4" w:space="0"/>
              <w:left w:val="single" w:color="000000" w:sz="4" w:space="0"/>
              <w:bottom w:val="single" w:color="000000" w:sz="4" w:space="0"/>
              <w:right w:val="single" w:color="000000" w:sz="4" w:space="0"/>
            </w:tcBorders>
            <w:shd w:val="clear" w:fill="auto"/>
            <w:vAlign w:val="bottom"/>
          </w:tcPr>
          <w:p w:rsidRPr="00000000" w:rsidR="00000000" w:rsidDel="00000000" w:rsidP="00000000" w:rsidRDefault="00000000" w14:paraId="00000585" wp14:textId="77777777">
            <w:pPr>
              <w:ind w:left="2880" w:firstLine="0"/>
              <w:jc w:val="center"/>
              <w:rPr>
                <w:rFonts w:ascii="Times New Roman" w:hAnsi="Times New Roman" w:eastAsia="Times New Roman" w:cs="Times New Roman"/>
                <w:color w:val="000000"/>
                <w:sz w:val="24"/>
                <w:szCs w:val="24"/>
              </w:rPr>
            </w:pPr>
            <w:r w:rsidRPr="00000000" w:rsidDel="00000000" w:rsidR="00000000">
              <w:rPr>
                <w:rFonts w:ascii="Roboto" w:hAnsi="Roboto" w:eastAsia="Roboto" w:cs="Roboto"/>
                <w:b w:val="1"/>
                <w:color w:val="000000"/>
                <w:sz w:val="22"/>
                <w:szCs w:val="22"/>
                <w:rtl w:val="0"/>
              </w:rPr>
              <w:t xml:space="preserve">Date</w:t>
            </w: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r>
      <w:tr xmlns:wp14="http://schemas.microsoft.com/office/word/2010/wordml" w14:paraId="172CEA63" wp14:textId="77777777">
        <w:trPr>
          <w:cantSplit w:val="0"/>
          <w:trHeight w:val="300" w:hRule="atLeast"/>
          <w:tblHeader w:val="0"/>
        </w:trPr>
        <w:tc>
          <w:tcPr>
            <w:tcBorders>
              <w:top w:val="single" w:color="000000" w:sz="4" w:space="0"/>
              <w:left w:val="single" w:color="000000" w:sz="4" w:space="0"/>
              <w:bottom w:val="single" w:color="000000" w:sz="4" w:space="0"/>
              <w:right w:val="single" w:color="000000" w:sz="4" w:space="0"/>
            </w:tcBorders>
            <w:shd w:val="clear" w:fill="auto"/>
          </w:tcPr>
          <w:p w:rsidRPr="00000000" w:rsidR="00000000" w:rsidDel="00000000" w:rsidP="00000000" w:rsidRDefault="00000000" w14:paraId="00000587" wp14:textId="77777777">
            <w:pPr>
              <w:jc w:val="right"/>
              <w:rPr>
                <w:rFonts w:ascii="Roboto" w:hAnsi="Roboto" w:eastAsia="Roboto" w:cs="Roboto"/>
                <w:color w:val="005191"/>
                <w:sz w:val="24"/>
                <w:szCs w:val="24"/>
              </w:rPr>
            </w:pPr>
            <w:r w:rsidRPr="00000000" w:rsidDel="00000000" w:rsidR="00000000">
              <w:rPr>
                <w:rFonts w:ascii="Roboto" w:hAnsi="Roboto" w:eastAsia="Roboto" w:cs="Roboto"/>
                <w:sz w:val="22"/>
                <w:szCs w:val="22"/>
                <w:rtl w:val="0"/>
              </w:rPr>
              <w:t xml:space="preserve">Date Position Created/Updated:</w:t>
            </w:r>
            <w:r w:rsidRPr="00000000" w:rsidDel="00000000" w:rsidR="00000000">
              <w:rPr>
                <w:rtl w:val="0"/>
              </w:rPr>
            </w:r>
          </w:p>
        </w:tc>
        <w:tc>
          <w:tcPr>
            <w:gridSpan w:val="2"/>
            <w:tcBorders>
              <w:top w:val="single" w:color="000000" w:sz="4" w:space="0"/>
              <w:left w:val="single" w:color="000000" w:sz="4" w:space="0"/>
              <w:bottom w:val="single" w:color="000000" w:sz="4" w:space="0"/>
              <w:right w:val="single" w:color="000000" w:sz="4" w:space="0"/>
            </w:tcBorders>
            <w:shd w:val="clear" w:fill="auto"/>
            <w:vAlign w:val="bottom"/>
          </w:tcPr>
          <w:p w:rsidRPr="00000000" w:rsidR="00000000" w:rsidDel="00000000" w:rsidP="00000000" w:rsidRDefault="00000000" w14:paraId="00000588" wp14:textId="77777777">
            <w:pPr>
              <w:ind w:left="2880" w:firstLine="0"/>
              <w:jc w:val="center"/>
              <w:rPr>
                <w:rFonts w:ascii="Roboto" w:hAnsi="Roboto" w:eastAsia="Roboto" w:cs="Roboto"/>
                <w:color w:val="000000"/>
                <w:sz w:val="22"/>
                <w:szCs w:val="22"/>
              </w:rPr>
            </w:pPr>
            <w:r w:rsidRPr="00000000" w:rsidDel="00000000" w:rsidR="00000000">
              <w:rPr>
                <w:rFonts w:ascii="Roboto" w:hAnsi="Roboto" w:eastAsia="Roboto" w:cs="Roboto"/>
                <w:color w:val="000000"/>
                <w:sz w:val="22"/>
                <w:szCs w:val="22"/>
                <w:rtl w:val="0"/>
              </w:rPr>
              <w:t xml:space="preserve">Purpose created July 18, 2018</w:t>
            </w:r>
          </w:p>
        </w:tc>
      </w:tr>
    </w:tbl>
    <w:p xmlns:wp14="http://schemas.microsoft.com/office/word/2010/wordml" w:rsidRPr="00000000" w:rsidR="00000000" w:rsidDel="00000000" w:rsidP="00000000" w:rsidRDefault="00000000" w14:paraId="0000058A" wp14:textId="77777777">
      <w:pPr>
        <w:pStyle w:val="Heading2"/>
        <w:rPr/>
      </w:pPr>
      <w:bookmarkStart w:name="_heading=h.3jtnz0s" w:colFirst="0" w:colLast="0" w:id="108"/>
      <w:bookmarkEnd w:id="108"/>
      <w:r w:rsidRPr="00000000" w:rsidDel="00000000" w:rsidR="00000000">
        <w:br w:type="page"/>
      </w:r>
      <w:r w:rsidRPr="00000000" w:rsidDel="00000000" w:rsidR="00000000">
        <w:rPr>
          <w:rFonts w:ascii="Roboto" w:hAnsi="Roboto" w:eastAsia="Roboto" w:cs="Roboto"/>
          <w:color w:val="005191"/>
          <w:sz w:val="32"/>
          <w:szCs w:val="32"/>
          <w:rtl w:val="0"/>
        </w:rPr>
        <w:t xml:space="preserve">Administrative Scanning Support</w:t>
      </w:r>
      <w:r w:rsidRPr="00000000" w:rsidDel="00000000" w:rsidR="00000000">
        <w:rPr>
          <w:rtl w:val="0"/>
        </w:rPr>
      </w:r>
    </w:p>
    <w:p xmlns:wp14="http://schemas.microsoft.com/office/word/2010/wordml" w:rsidRPr="00000000" w:rsidR="00000000" w:rsidDel="00000000" w:rsidP="00000000" w:rsidRDefault="00000000" w14:paraId="0000058B" wp14:textId="77777777">
      <w:pPr>
        <w:rPr/>
      </w:pPr>
      <w:r w:rsidRPr="00000000" w:rsidDel="00000000" w:rsidR="00000000">
        <w:rPr>
          <w:rtl w:val="0"/>
        </w:rPr>
      </w:r>
    </w:p>
    <w:tbl>
      <w:tblPr>
        <w:tblStyle w:val="Table12"/>
        <w:tblW w:w="10300.0" w:type="dxa"/>
        <w:jc w:val="center"/>
        <w:tblBorders>
          <w:top w:val="nil" w:color="000000" w:sz="0" w:space="0"/>
          <w:left w:val="nil" w:color="000000" w:sz="0" w:space="0"/>
          <w:bottom w:val="nil" w:color="000000" w:sz="0" w:space="0"/>
          <w:right w:val="nil" w:color="000000" w:sz="0" w:space="0"/>
          <w:insideH w:val="nil" w:color="000000" w:sz="0" w:space="0"/>
          <w:insideV w:val="single" w:color="97c4e2" w:sz="4" w:space="0"/>
        </w:tblBorders>
        <w:tblLayout w:type="fixed"/>
        <w:tblLook w:val="0400"/>
      </w:tblPr>
      <w:tblGrid>
        <w:gridCol w:w="2412"/>
        <w:gridCol w:w="4943"/>
        <w:gridCol w:w="2924"/>
        <w:gridCol w:w="21"/>
        <w:tblGridChange w:id="0">
          <w:tblGrid>
            <w:gridCol w:w="2412"/>
            <w:gridCol w:w="4943"/>
            <w:gridCol w:w="2924"/>
            <w:gridCol w:w="21"/>
          </w:tblGrid>
        </w:tblGridChange>
      </w:tblGrid>
      <w:tr xmlns:wp14="http://schemas.microsoft.com/office/word/2010/wordml" w14:paraId="74CF728A" wp14:textId="77777777">
        <w:trPr>
          <w:cantSplit w:val="0"/>
          <w:trHeight w:val="330" w:hRule="atLeast"/>
          <w:tblHeader w:val="0"/>
        </w:trPr>
        <w:tc>
          <w:tcPr/>
          <w:p w:rsidRPr="00000000" w:rsidR="00000000" w:rsidDel="00000000" w:rsidP="00000000" w:rsidRDefault="00000000" w14:paraId="0000058C" wp14:textId="77777777">
            <w:pPr>
              <w:jc w:val="right"/>
              <w:rPr>
                <w:b w:val="1"/>
              </w:rPr>
            </w:pPr>
            <w:r w:rsidRPr="00000000" w:rsidDel="00000000" w:rsidR="00000000">
              <w:rPr>
                <w:rFonts w:ascii="Roboto" w:hAnsi="Roboto" w:eastAsia="Roboto" w:cs="Roboto"/>
                <w:b w:val="1"/>
                <w:color w:val="005191"/>
                <w:sz w:val="24"/>
                <w:szCs w:val="24"/>
                <w:rtl w:val="0"/>
              </w:rPr>
              <w:t xml:space="preserve">Program Name</w:t>
            </w:r>
            <w:r w:rsidRPr="00000000" w:rsidDel="00000000" w:rsidR="00000000">
              <w:rPr>
                <w:rtl w:val="0"/>
              </w:rPr>
            </w:r>
          </w:p>
        </w:tc>
        <w:tc>
          <w:tcPr>
            <w:gridSpan w:val="2"/>
          </w:tcPr>
          <w:p w:rsidRPr="00000000" w:rsidR="00000000" w:rsidDel="00000000" w:rsidP="00000000" w:rsidRDefault="00000000" w14:paraId="0000058D" wp14:textId="77777777">
            <w:pPr>
              <w:rPr/>
            </w:pPr>
            <w:r w:rsidRPr="00000000" w:rsidDel="00000000" w:rsidR="00000000">
              <w:rPr>
                <w:rFonts w:ascii="Roboto" w:hAnsi="Roboto" w:eastAsia="Roboto" w:cs="Roboto"/>
                <w:color w:val="000000"/>
                <w:sz w:val="22"/>
                <w:szCs w:val="22"/>
                <w:rtl w:val="0"/>
              </w:rPr>
              <w:t xml:space="preserve">Office Administration</w:t>
            </w:r>
            <w:r w:rsidRPr="00000000" w:rsidDel="00000000" w:rsidR="00000000">
              <w:rPr>
                <w:rFonts w:ascii="Roboto" w:hAnsi="Roboto" w:eastAsia="Roboto" w:cs="Roboto"/>
                <w:b w:val="1"/>
                <w:color w:val="000000"/>
                <w:sz w:val="22"/>
                <w:szCs w:val="22"/>
                <w:rtl w:val="0"/>
              </w:rPr>
              <w:t xml:space="preserve"> </w:t>
            </w:r>
            <w:r w:rsidRPr="00000000" w:rsidDel="00000000" w:rsidR="00000000">
              <w:rPr>
                <w:rtl w:val="0"/>
              </w:rPr>
            </w:r>
          </w:p>
        </w:tc>
      </w:tr>
      <w:tr xmlns:wp14="http://schemas.microsoft.com/office/word/2010/wordml" w14:paraId="38B1E992" wp14:textId="77777777">
        <w:trPr>
          <w:cantSplit w:val="0"/>
          <w:trHeight w:val="330" w:hRule="atLeast"/>
          <w:tblHeader w:val="0"/>
        </w:trPr>
        <w:tc>
          <w:tcPr/>
          <w:p w:rsidRPr="00000000" w:rsidR="00000000" w:rsidDel="00000000" w:rsidP="00000000" w:rsidRDefault="00000000" w14:paraId="0000058F" wp14:textId="77777777">
            <w:pPr>
              <w:jc w:val="right"/>
              <w:rPr>
                <w:b w:val="1"/>
              </w:rPr>
            </w:pPr>
            <w:r w:rsidRPr="00000000" w:rsidDel="00000000" w:rsidR="00000000">
              <w:rPr>
                <w:rFonts w:ascii="Roboto" w:hAnsi="Roboto" w:eastAsia="Roboto" w:cs="Roboto"/>
                <w:b w:val="1"/>
                <w:color w:val="005191"/>
                <w:sz w:val="24"/>
                <w:szCs w:val="24"/>
                <w:rtl w:val="0"/>
              </w:rPr>
              <w:t xml:space="preserve">Position Title</w:t>
            </w:r>
            <w:r w:rsidRPr="00000000" w:rsidDel="00000000" w:rsidR="00000000">
              <w:rPr>
                <w:rtl w:val="0"/>
              </w:rPr>
            </w:r>
          </w:p>
        </w:tc>
        <w:tc>
          <w:tcPr>
            <w:gridSpan w:val="2"/>
          </w:tcPr>
          <w:p w:rsidRPr="00000000" w:rsidR="00000000" w:rsidDel="00000000" w:rsidP="00000000" w:rsidRDefault="00000000" w14:paraId="00000590" wp14:textId="77777777">
            <w:pPr>
              <w:rPr/>
            </w:pPr>
            <w:r w:rsidRPr="00000000" w:rsidDel="00000000" w:rsidR="00000000">
              <w:rPr>
                <w:rFonts w:ascii="Roboto" w:hAnsi="Roboto" w:eastAsia="Roboto" w:cs="Roboto"/>
                <w:color w:val="000000"/>
                <w:sz w:val="22"/>
                <w:szCs w:val="22"/>
                <w:rtl w:val="0"/>
              </w:rPr>
              <w:t xml:space="preserve">Administrative Scanning Assistant</w:t>
            </w:r>
            <w:r w:rsidRPr="00000000" w:rsidDel="00000000" w:rsidR="00000000">
              <w:rPr>
                <w:rtl w:val="0"/>
              </w:rPr>
            </w:r>
          </w:p>
        </w:tc>
      </w:tr>
      <w:tr xmlns:wp14="http://schemas.microsoft.com/office/word/2010/wordml" w14:paraId="5192AA24" wp14:textId="77777777">
        <w:trPr>
          <w:cantSplit w:val="0"/>
          <w:trHeight w:val="330" w:hRule="atLeast"/>
          <w:tblHeader w:val="0"/>
        </w:trPr>
        <w:tc>
          <w:tcPr/>
          <w:p w:rsidRPr="00000000" w:rsidR="00000000" w:rsidDel="00000000" w:rsidP="00000000" w:rsidRDefault="00000000" w14:paraId="00000592" wp14:textId="77777777">
            <w:pPr>
              <w:jc w:val="right"/>
              <w:rPr>
                <w:b w:val="1"/>
              </w:rPr>
            </w:pPr>
            <w:r w:rsidRPr="00000000" w:rsidDel="00000000" w:rsidR="00000000">
              <w:rPr>
                <w:rFonts w:ascii="Roboto" w:hAnsi="Roboto" w:eastAsia="Roboto" w:cs="Roboto"/>
                <w:b w:val="1"/>
                <w:color w:val="005191"/>
                <w:sz w:val="24"/>
                <w:szCs w:val="24"/>
                <w:rtl w:val="0"/>
              </w:rPr>
              <w:t xml:space="preserve">Purpose</w:t>
            </w:r>
            <w:r w:rsidRPr="00000000" w:rsidDel="00000000" w:rsidR="00000000">
              <w:rPr>
                <w:rtl w:val="0"/>
              </w:rPr>
            </w:r>
          </w:p>
        </w:tc>
        <w:tc>
          <w:tcPr>
            <w:gridSpan w:val="2"/>
          </w:tcPr>
          <w:p w:rsidRPr="00000000" w:rsidR="00000000" w:rsidDel="00000000" w:rsidP="00000000" w:rsidRDefault="00000000" w14:paraId="0000059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Roboto" w:hAnsi="Roboto" w:eastAsia="Roboto" w:cs="Roboto"/>
                <w:b w:val="1"/>
                <w:i w:val="0"/>
                <w:smallCaps w:val="0"/>
                <w:strike w:val="0"/>
                <w:color w:val="000000"/>
                <w:sz w:val="22"/>
                <w:szCs w:val="22"/>
                <w:u w:val="none"/>
                <w:shd w:val="clear" w:fill="auto"/>
                <w:vertAlign w:val="baseline"/>
                <w:rtl w:val="0"/>
              </w:rPr>
              <w:t xml:space="preserve"> </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Assist staff in scanning and storing documents and files electronically.  </w:t>
            </w:r>
            <w:r w:rsidRPr="00000000" w:rsidDel="00000000" w:rsidR="00000000">
              <w:rPr>
                <w:rtl w:val="0"/>
              </w:rPr>
            </w:r>
          </w:p>
        </w:tc>
      </w:tr>
      <w:tr xmlns:wp14="http://schemas.microsoft.com/office/word/2010/wordml" w14:paraId="7A475071" wp14:textId="77777777">
        <w:trPr>
          <w:cantSplit w:val="0"/>
          <w:trHeight w:val="345" w:hRule="atLeast"/>
          <w:tblHeader w:val="0"/>
        </w:trPr>
        <w:tc>
          <w:tcPr/>
          <w:p w:rsidRPr="00000000" w:rsidR="00000000" w:rsidDel="00000000" w:rsidP="00000000" w:rsidRDefault="00000000" w14:paraId="00000595" wp14:textId="77777777">
            <w:pPr>
              <w:jc w:val="right"/>
              <w:rPr>
                <w:rFonts w:ascii="Roboto" w:hAnsi="Roboto" w:eastAsia="Roboto" w:cs="Roboto"/>
                <w:b w:val="1"/>
                <w:color w:val="005191"/>
                <w:sz w:val="24"/>
                <w:szCs w:val="24"/>
              </w:rPr>
            </w:pPr>
            <w:r w:rsidRPr="00000000" w:rsidDel="00000000" w:rsidR="00000000">
              <w:rPr>
                <w:rFonts w:ascii="Roboto" w:hAnsi="Roboto" w:eastAsia="Roboto" w:cs="Roboto"/>
                <w:b w:val="1"/>
                <w:color w:val="005191"/>
                <w:sz w:val="24"/>
                <w:szCs w:val="24"/>
                <w:rtl w:val="0"/>
              </w:rPr>
              <w:t xml:space="preserve">Location</w:t>
            </w:r>
          </w:p>
        </w:tc>
        <w:tc>
          <w:tcPr>
            <w:gridSpan w:val="2"/>
          </w:tcPr>
          <w:p w:rsidRPr="00000000" w:rsidR="00000000" w:rsidDel="00000000" w:rsidP="00000000" w:rsidRDefault="00000000" w14:paraId="00000596" wp14:textId="77777777">
            <w:pPr>
              <w:rPr>
                <w:rFonts w:ascii="Times New Roman" w:hAnsi="Times New Roman" w:eastAsia="Times New Roman" w:cs="Times New Roman"/>
                <w:sz w:val="24"/>
                <w:szCs w:val="24"/>
              </w:rPr>
            </w:pPr>
            <w:r w:rsidRPr="00000000" w:rsidDel="00000000" w:rsidR="00000000">
              <w:rPr>
                <w:color w:val="000000"/>
                <w:sz w:val="22"/>
                <w:szCs w:val="22"/>
                <w:rtl w:val="0"/>
              </w:rPr>
              <w:t xml:space="preserve">United Way of Douglas County 1307 Massachusetts St. Lawrence, KS 66044</w:t>
            </w:r>
            <w:r w:rsidRPr="00000000" w:rsidDel="00000000" w:rsidR="00000000">
              <w:rPr>
                <w:rtl w:val="0"/>
              </w:rPr>
            </w:r>
          </w:p>
          <w:p w:rsidRPr="00000000" w:rsidR="00000000" w:rsidDel="00000000" w:rsidP="00000000" w:rsidRDefault="00000000" w14:paraId="00000597" wp14:textId="77777777">
            <w:pPr>
              <w:rPr/>
            </w:pPr>
            <w:r w:rsidRPr="00000000" w:rsidDel="00000000" w:rsidR="00000000">
              <w:rPr>
                <w:rtl w:val="0"/>
              </w:rPr>
            </w:r>
          </w:p>
        </w:tc>
      </w:tr>
      <w:tr xmlns:wp14="http://schemas.microsoft.com/office/word/2010/wordml" w14:paraId="4B53B284" wp14:textId="77777777">
        <w:trPr>
          <w:cantSplit w:val="0"/>
          <w:trHeight w:val="450" w:hRule="atLeast"/>
          <w:tblHeader w:val="0"/>
        </w:trPr>
        <w:tc>
          <w:tcPr/>
          <w:p w:rsidRPr="00000000" w:rsidR="00000000" w:rsidDel="00000000" w:rsidP="00000000" w:rsidRDefault="00000000" w14:paraId="00000599" wp14:textId="77777777">
            <w:pPr>
              <w:jc w:val="right"/>
              <w:rPr>
                <w:rFonts w:ascii="Roboto" w:hAnsi="Roboto" w:eastAsia="Roboto" w:cs="Roboto"/>
                <w:b w:val="1"/>
                <w:color w:val="005191"/>
                <w:sz w:val="24"/>
                <w:szCs w:val="24"/>
              </w:rPr>
            </w:pPr>
            <w:r w:rsidRPr="00000000" w:rsidDel="00000000" w:rsidR="00000000">
              <w:rPr>
                <w:rFonts w:ascii="Roboto" w:hAnsi="Roboto" w:eastAsia="Roboto" w:cs="Roboto"/>
                <w:b w:val="1"/>
                <w:color w:val="005191"/>
                <w:sz w:val="24"/>
                <w:szCs w:val="24"/>
                <w:rtl w:val="0"/>
              </w:rPr>
              <w:t xml:space="preserve">Reports to</w:t>
            </w:r>
          </w:p>
        </w:tc>
        <w:tc>
          <w:tcPr>
            <w:gridSpan w:val="2"/>
          </w:tcPr>
          <w:p w:rsidRPr="00000000" w:rsidR="00000000" w:rsidDel="00000000" w:rsidP="00000000" w:rsidRDefault="00000000" w14:paraId="0000059A" wp14:textId="77777777">
            <w:pPr>
              <w:rPr/>
            </w:pPr>
            <w:r w:rsidRPr="00000000" w:rsidDel="00000000" w:rsidR="00000000">
              <w:rPr>
                <w:color w:val="000000"/>
                <w:sz w:val="22"/>
                <w:szCs w:val="22"/>
                <w:rtl w:val="0"/>
              </w:rPr>
              <w:t xml:space="preserve">Meredith Inman, Office and Finance Manager, </w:t>
            </w:r>
            <w:hyperlink r:id="rId38">
              <w:r w:rsidRPr="00000000" w:rsidDel="00000000" w:rsidR="00000000">
                <w:rPr>
                  <w:color w:val="0563c1"/>
                  <w:sz w:val="22"/>
                  <w:szCs w:val="22"/>
                  <w:u w:val="single"/>
                  <w:rtl w:val="0"/>
                </w:rPr>
                <w:t xml:space="preserve">minman@unitedwaydgco.org</w:t>
              </w:r>
            </w:hyperlink>
            <w:r w:rsidRPr="00000000" w:rsidDel="00000000" w:rsidR="00000000">
              <w:rPr>
                <w:color w:val="000000"/>
                <w:sz w:val="22"/>
                <w:szCs w:val="22"/>
                <w:rtl w:val="0"/>
              </w:rPr>
              <w:t xml:space="preserve"> </w:t>
            </w:r>
            <w:r w:rsidRPr="00000000" w:rsidDel="00000000" w:rsidR="00000000">
              <w:rPr>
                <w:rtl w:val="0"/>
              </w:rPr>
            </w:r>
          </w:p>
        </w:tc>
      </w:tr>
      <w:tr xmlns:wp14="http://schemas.microsoft.com/office/word/2010/wordml" w14:paraId="1220A816" wp14:textId="77777777">
        <w:trPr>
          <w:cantSplit w:val="0"/>
          <w:trHeight w:val="525" w:hRule="atLeast"/>
          <w:tblHeader w:val="0"/>
        </w:trPr>
        <w:tc>
          <w:tcPr/>
          <w:p w:rsidRPr="00000000" w:rsidR="00000000" w:rsidDel="00000000" w:rsidP="00000000" w:rsidRDefault="00000000" w14:paraId="0000059C" wp14:textId="77777777">
            <w:pPr>
              <w:jc w:val="right"/>
              <w:rPr>
                <w:b w:val="1"/>
              </w:rPr>
            </w:pPr>
            <w:r w:rsidRPr="00000000" w:rsidDel="00000000" w:rsidR="00000000">
              <w:rPr>
                <w:rFonts w:ascii="Roboto" w:hAnsi="Roboto" w:eastAsia="Roboto" w:cs="Roboto"/>
                <w:b w:val="1"/>
                <w:color w:val="005191"/>
                <w:sz w:val="24"/>
                <w:szCs w:val="24"/>
                <w:rtl w:val="0"/>
              </w:rPr>
              <w:t xml:space="preserve">Desired Outcome</w:t>
            </w:r>
            <w:r w:rsidRPr="00000000" w:rsidDel="00000000" w:rsidR="00000000">
              <w:rPr>
                <w:rtl w:val="0"/>
              </w:rPr>
            </w:r>
          </w:p>
        </w:tc>
        <w:tc>
          <w:tcPr>
            <w:gridSpan w:val="2"/>
          </w:tcPr>
          <w:p w:rsidRPr="00000000" w:rsidR="00000000" w:rsidDel="00000000" w:rsidP="00000000" w:rsidRDefault="00000000" w14:paraId="0000059D" wp14:textId="77777777">
            <w:pPr>
              <w:rPr/>
            </w:pPr>
            <w:r w:rsidRPr="00000000" w:rsidDel="00000000" w:rsidR="00000000">
              <w:rPr>
                <w:rFonts w:ascii="Calibri" w:hAnsi="Calibri" w:eastAsia="Calibri" w:cs="Calibri"/>
                <w:color w:val="000000"/>
                <w:sz w:val="22"/>
                <w:szCs w:val="22"/>
                <w:rtl w:val="0"/>
              </w:rPr>
              <w:t xml:space="preserve"> </w:t>
            </w:r>
            <w:r w:rsidRPr="00000000" w:rsidDel="00000000" w:rsidR="00000000">
              <w:rPr>
                <w:color w:val="000000"/>
                <w:sz w:val="22"/>
                <w:szCs w:val="22"/>
                <w:rtl w:val="0"/>
              </w:rPr>
              <w:t xml:space="preserve">Increase storage space and maintain historical records digitally.</w:t>
            </w:r>
            <w:r w:rsidRPr="00000000" w:rsidDel="00000000" w:rsidR="00000000">
              <w:rPr>
                <w:rtl w:val="0"/>
              </w:rPr>
            </w:r>
          </w:p>
        </w:tc>
      </w:tr>
      <w:tr xmlns:wp14="http://schemas.microsoft.com/office/word/2010/wordml" w14:paraId="378452F6" wp14:textId="77777777">
        <w:trPr>
          <w:cantSplit w:val="0"/>
          <w:trHeight w:val="405" w:hRule="atLeast"/>
          <w:tblHeader w:val="0"/>
        </w:trPr>
        <w:tc>
          <w:tcPr/>
          <w:p w:rsidRPr="00000000" w:rsidR="00000000" w:rsidDel="00000000" w:rsidP="00000000" w:rsidRDefault="00000000" w14:paraId="0000059F" wp14:textId="77777777">
            <w:pPr>
              <w:jc w:val="right"/>
              <w:rPr>
                <w:b w:val="1"/>
              </w:rPr>
            </w:pPr>
            <w:r w:rsidRPr="00000000" w:rsidDel="00000000" w:rsidR="00000000">
              <w:rPr>
                <w:rFonts w:ascii="Roboto" w:hAnsi="Roboto" w:eastAsia="Roboto" w:cs="Roboto"/>
                <w:b w:val="1"/>
                <w:color w:val="005191"/>
                <w:sz w:val="24"/>
                <w:szCs w:val="24"/>
                <w:rtl w:val="0"/>
              </w:rPr>
              <w:t xml:space="preserve">Key Responsibilities</w:t>
            </w:r>
            <w:r w:rsidRPr="00000000" w:rsidDel="00000000" w:rsidR="00000000">
              <w:rPr>
                <w:rtl w:val="0"/>
              </w:rPr>
            </w:r>
          </w:p>
        </w:tc>
        <w:tc>
          <w:tcPr>
            <w:gridSpan w:val="2"/>
          </w:tcPr>
          <w:p w:rsidRPr="00000000" w:rsidR="00000000" w:rsidDel="00000000" w:rsidP="00000000" w:rsidRDefault="00000000" w14:paraId="000005A0" wp14:textId="77777777">
            <w:pPr>
              <w:keepNext w:val="0"/>
              <w:keepLines w:val="0"/>
              <w:widowControl w:val="1"/>
              <w:numPr>
                <w:ilvl w:val="0"/>
                <w:numId w:val="19"/>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Removing </w:t>
            </w:r>
            <w:r w:rsidRPr="00000000" w:rsidDel="00000000" w:rsidR="00000000">
              <w:rPr>
                <w:rFonts w:ascii="Arial" w:hAnsi="Arial" w:eastAsia="Arial" w:cs="Arial"/>
                <w:sz w:val="22"/>
                <w:szCs w:val="22"/>
                <w:rtl w:val="0"/>
              </w:rPr>
              <w:t xml:space="preserve">staples</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and paperclips from historical documents. </w:t>
            </w:r>
          </w:p>
          <w:p w:rsidRPr="00000000" w:rsidR="00000000" w:rsidDel="00000000" w:rsidP="00000000" w:rsidRDefault="00000000" w14:paraId="000005A1" wp14:textId="77777777">
            <w:pPr>
              <w:keepNext w:val="0"/>
              <w:keepLines w:val="0"/>
              <w:widowControl w:val="1"/>
              <w:numPr>
                <w:ilvl w:val="0"/>
                <w:numId w:val="19"/>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Scanning files </w:t>
            </w:r>
            <w:r w:rsidRPr="00000000" w:rsidDel="00000000" w:rsidR="00000000">
              <w:rPr>
                <w:rFonts w:ascii="Arial" w:hAnsi="Arial" w:eastAsia="Arial" w:cs="Arial"/>
                <w:sz w:val="22"/>
                <w:szCs w:val="22"/>
                <w:rtl w:val="0"/>
              </w:rPr>
              <w:t xml:space="preserve">into the computer</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and saving files in a designated format. </w:t>
            </w:r>
            <w:r w:rsidRPr="00000000" w:rsidDel="00000000" w:rsidR="00000000">
              <w:rPr>
                <w:rtl w:val="0"/>
              </w:rPr>
            </w:r>
          </w:p>
          <w:p w:rsidRPr="00000000" w:rsidR="00000000" w:rsidDel="00000000" w:rsidP="00000000" w:rsidRDefault="00000000" w14:paraId="000005A2" wp14:textId="77777777">
            <w:pPr>
              <w:keepNext w:val="0"/>
              <w:keepLines w:val="0"/>
              <w:widowControl w:val="1"/>
              <w:numPr>
                <w:ilvl w:val="0"/>
                <w:numId w:val="19"/>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Maintaining file integrity and organization upon completion of scanning.</w:t>
            </w:r>
            <w:r w:rsidRPr="00000000" w:rsidDel="00000000" w:rsidR="00000000">
              <w:rPr>
                <w:rtl w:val="0"/>
              </w:rPr>
            </w:r>
          </w:p>
        </w:tc>
      </w:tr>
      <w:tr xmlns:wp14="http://schemas.microsoft.com/office/word/2010/wordml" w14:paraId="34E37619" wp14:textId="77777777">
        <w:trPr>
          <w:cantSplit w:val="0"/>
          <w:trHeight w:val="675" w:hRule="atLeast"/>
          <w:tblHeader w:val="0"/>
        </w:trPr>
        <w:tc>
          <w:tcPr/>
          <w:p w:rsidRPr="00000000" w:rsidR="00000000" w:rsidDel="00000000" w:rsidP="00000000" w:rsidRDefault="00000000" w14:paraId="000005A4" wp14:textId="77777777">
            <w:pPr>
              <w:jc w:val="right"/>
              <w:rPr>
                <w:b w:val="1"/>
              </w:rPr>
            </w:pPr>
            <w:r w:rsidRPr="00000000" w:rsidDel="00000000" w:rsidR="00000000">
              <w:rPr>
                <w:rFonts w:ascii="Roboto" w:hAnsi="Roboto" w:eastAsia="Roboto" w:cs="Roboto"/>
                <w:b w:val="1"/>
                <w:color w:val="005191"/>
                <w:sz w:val="24"/>
                <w:szCs w:val="24"/>
                <w:rtl w:val="0"/>
              </w:rPr>
              <w:t xml:space="preserve">Qualifications</w:t>
            </w:r>
            <w:r w:rsidRPr="00000000" w:rsidDel="00000000" w:rsidR="00000000">
              <w:rPr>
                <w:rtl w:val="0"/>
              </w:rPr>
            </w:r>
          </w:p>
        </w:tc>
        <w:tc>
          <w:tcPr>
            <w:gridSpan w:val="2"/>
          </w:tcPr>
          <w:p w:rsidRPr="00000000" w:rsidR="00000000" w:rsidDel="00000000" w:rsidP="00000000" w:rsidRDefault="00000000" w14:paraId="000005A5" wp14:textId="77777777">
            <w:pPr>
              <w:keepNext w:val="0"/>
              <w:keepLines w:val="0"/>
              <w:widowControl w:val="1"/>
              <w:numPr>
                <w:ilvl w:val="0"/>
                <w:numId w:val="20"/>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Ability to </w:t>
            </w:r>
            <w:r w:rsidRPr="00000000" w:rsidDel="00000000" w:rsidR="00000000">
              <w:rPr>
                <w:rFonts w:ascii="Arial" w:hAnsi="Arial" w:eastAsia="Arial" w:cs="Arial"/>
                <w:sz w:val="22"/>
                <w:szCs w:val="22"/>
                <w:rtl w:val="0"/>
              </w:rPr>
              <w:t xml:space="preserve">utilize a computer</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and scanner to save documents. </w:t>
            </w:r>
          </w:p>
          <w:p w:rsidRPr="00000000" w:rsidR="00000000" w:rsidDel="00000000" w:rsidP="00000000" w:rsidRDefault="00000000" w14:paraId="000005A6" wp14:textId="77777777">
            <w:pPr>
              <w:keepNext w:val="0"/>
              <w:keepLines w:val="0"/>
              <w:widowControl w:val="1"/>
              <w:numPr>
                <w:ilvl w:val="0"/>
                <w:numId w:val="20"/>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Ability to climb a flight of stairs in order to access equipment.</w:t>
            </w:r>
            <w:r w:rsidRPr="00000000" w:rsidDel="00000000" w:rsidR="00000000">
              <w:rPr>
                <w:rtl w:val="0"/>
              </w:rPr>
            </w:r>
          </w:p>
        </w:tc>
      </w:tr>
      <w:tr xmlns:wp14="http://schemas.microsoft.com/office/word/2010/wordml" w14:paraId="3895B94F" wp14:textId="77777777">
        <w:trPr>
          <w:cantSplit w:val="0"/>
          <w:trHeight w:val="150" w:hRule="atLeast"/>
          <w:tblHeader w:val="0"/>
        </w:trPr>
        <w:tc>
          <w:tcPr/>
          <w:p w:rsidRPr="00000000" w:rsidR="00000000" w:rsidDel="00000000" w:rsidP="00000000" w:rsidRDefault="00000000" w14:paraId="000005A8" wp14:textId="77777777">
            <w:pPr>
              <w:jc w:val="right"/>
              <w:rPr>
                <w:b w:val="1"/>
              </w:rPr>
            </w:pPr>
            <w:r w:rsidRPr="00000000" w:rsidDel="00000000" w:rsidR="00000000">
              <w:rPr>
                <w:rFonts w:ascii="Roboto" w:hAnsi="Roboto" w:eastAsia="Roboto" w:cs="Roboto"/>
                <w:b w:val="1"/>
                <w:color w:val="005191"/>
                <w:sz w:val="24"/>
                <w:szCs w:val="24"/>
                <w:rtl w:val="0"/>
              </w:rPr>
              <w:t xml:space="preserve">Appointment Length</w:t>
            </w:r>
            <w:r w:rsidRPr="00000000" w:rsidDel="00000000" w:rsidR="00000000">
              <w:rPr>
                <w:rtl w:val="0"/>
              </w:rPr>
            </w:r>
          </w:p>
        </w:tc>
        <w:tc>
          <w:tcPr>
            <w:gridSpan w:val="2"/>
          </w:tcPr>
          <w:p w:rsidRPr="00000000" w:rsidR="00000000" w:rsidDel="00000000" w:rsidP="00000000" w:rsidRDefault="00000000" w14:paraId="000005A9" wp14:textId="77777777">
            <w:pPr>
              <w:rPr/>
            </w:pPr>
            <w:r w:rsidRPr="00000000" w:rsidDel="00000000" w:rsidR="00000000">
              <w:rPr>
                <w:color w:val="000000"/>
                <w:sz w:val="22"/>
                <w:szCs w:val="22"/>
                <w:rtl w:val="0"/>
              </w:rPr>
              <w:t xml:space="preserve">Flexible. Until files are completed.</w:t>
            </w:r>
            <w:r w:rsidRPr="00000000" w:rsidDel="00000000" w:rsidR="00000000">
              <w:rPr>
                <w:rtl w:val="0"/>
              </w:rPr>
            </w:r>
          </w:p>
        </w:tc>
      </w:tr>
      <w:tr xmlns:wp14="http://schemas.microsoft.com/office/word/2010/wordml" w14:paraId="2E617492" wp14:textId="77777777">
        <w:trPr>
          <w:cantSplit w:val="0"/>
          <w:trHeight w:val="615" w:hRule="atLeast"/>
          <w:tblHeader w:val="0"/>
        </w:trPr>
        <w:tc>
          <w:tcPr/>
          <w:p w:rsidRPr="00000000" w:rsidR="00000000" w:rsidDel="00000000" w:rsidP="00000000" w:rsidRDefault="00000000" w14:paraId="000005AB" wp14:textId="77777777">
            <w:pPr>
              <w:jc w:val="right"/>
              <w:rPr>
                <w:b w:val="1"/>
              </w:rPr>
            </w:pPr>
            <w:r w:rsidRPr="00000000" w:rsidDel="00000000" w:rsidR="00000000">
              <w:rPr>
                <w:rFonts w:ascii="Roboto" w:hAnsi="Roboto" w:eastAsia="Roboto" w:cs="Roboto"/>
                <w:b w:val="1"/>
                <w:color w:val="005191"/>
                <w:sz w:val="24"/>
                <w:szCs w:val="24"/>
                <w:rtl w:val="0"/>
              </w:rPr>
              <w:t xml:space="preserve">Time Commitment</w:t>
            </w:r>
            <w:r w:rsidRPr="00000000" w:rsidDel="00000000" w:rsidR="00000000">
              <w:rPr>
                <w:rtl w:val="0"/>
              </w:rPr>
            </w:r>
          </w:p>
        </w:tc>
        <w:tc>
          <w:tcPr>
            <w:gridSpan w:val="2"/>
          </w:tcPr>
          <w:p w:rsidRPr="00000000" w:rsidR="00000000" w:rsidDel="00000000" w:rsidP="00000000" w:rsidRDefault="00000000" w14:paraId="000005AC" wp14:textId="77777777">
            <w:pPr>
              <w:rPr/>
            </w:pPr>
            <w:r w:rsidRPr="00000000" w:rsidDel="00000000" w:rsidR="00000000">
              <w:rPr>
                <w:color w:val="000000"/>
                <w:sz w:val="22"/>
                <w:szCs w:val="22"/>
                <w:rtl w:val="0"/>
              </w:rPr>
              <w:t xml:space="preserve">Flexible. Prefer </w:t>
            </w:r>
            <w:r w:rsidRPr="00000000" w:rsidDel="00000000" w:rsidR="00000000">
              <w:rPr>
                <w:sz w:val="22"/>
                <w:szCs w:val="22"/>
                <w:rtl w:val="0"/>
              </w:rPr>
              <w:t xml:space="preserve">volunteers</w:t>
            </w:r>
            <w:r w:rsidRPr="00000000" w:rsidDel="00000000" w:rsidR="00000000">
              <w:rPr>
                <w:color w:val="000000"/>
                <w:sz w:val="22"/>
                <w:szCs w:val="22"/>
                <w:rtl w:val="0"/>
              </w:rPr>
              <w:t xml:space="preserve"> to be able to scan for 1-2 hours at a time, working with staff and volunteer schedule. Preferred time slot availability Monday –Friday 10:00 a.m. - 6:00 p.m.</w:t>
            </w:r>
            <w:r w:rsidRPr="00000000" w:rsidDel="00000000" w:rsidR="00000000">
              <w:rPr>
                <w:rtl w:val="0"/>
              </w:rPr>
            </w:r>
          </w:p>
        </w:tc>
      </w:tr>
      <w:tr xmlns:wp14="http://schemas.microsoft.com/office/word/2010/wordml" w14:paraId="70200B73" wp14:textId="77777777">
        <w:trPr>
          <w:cantSplit w:val="0"/>
          <w:trHeight w:val="675" w:hRule="atLeast"/>
          <w:tblHeader w:val="0"/>
        </w:trPr>
        <w:tc>
          <w:tcPr/>
          <w:p w:rsidRPr="00000000" w:rsidR="00000000" w:rsidDel="00000000" w:rsidP="00000000" w:rsidRDefault="00000000" w14:paraId="000005AE" wp14:textId="77777777">
            <w:pPr>
              <w:jc w:val="right"/>
              <w:rPr>
                <w:b w:val="1"/>
              </w:rPr>
            </w:pPr>
            <w:r w:rsidRPr="00000000" w:rsidDel="00000000" w:rsidR="00000000">
              <w:rPr>
                <w:rFonts w:ascii="Roboto" w:hAnsi="Roboto" w:eastAsia="Roboto" w:cs="Roboto"/>
                <w:b w:val="1"/>
                <w:color w:val="005191"/>
                <w:sz w:val="24"/>
                <w:szCs w:val="24"/>
                <w:rtl w:val="0"/>
              </w:rPr>
              <w:t xml:space="preserve">Support Provided</w:t>
            </w:r>
            <w:r w:rsidRPr="00000000" w:rsidDel="00000000" w:rsidR="00000000">
              <w:rPr>
                <w:rtl w:val="0"/>
              </w:rPr>
            </w:r>
          </w:p>
        </w:tc>
        <w:tc>
          <w:tcPr>
            <w:gridSpan w:val="2"/>
          </w:tcPr>
          <w:p w:rsidRPr="00000000" w:rsidR="00000000" w:rsidDel="00000000" w:rsidP="00000000" w:rsidRDefault="00000000" w14:paraId="000005AF" wp14:textId="77777777">
            <w:pPr>
              <w:rPr/>
            </w:pPr>
            <w:r w:rsidRPr="00000000" w:rsidDel="00000000" w:rsidR="00000000">
              <w:rPr>
                <w:color w:val="000000"/>
                <w:sz w:val="22"/>
                <w:szCs w:val="22"/>
                <w:rtl w:val="0"/>
              </w:rPr>
              <w:t xml:space="preserve">Training on use of the scanner, formatting for file names, and use of computer. Staff available to answer questions as they arise.</w:t>
            </w:r>
            <w:r w:rsidRPr="00000000" w:rsidDel="00000000" w:rsidR="00000000">
              <w:rPr>
                <w:rtl w:val="0"/>
              </w:rPr>
            </w:r>
          </w:p>
        </w:tc>
      </w:tr>
      <w:tr xmlns:wp14="http://schemas.microsoft.com/office/word/2010/wordml" w14:paraId="17097973" wp14:textId="77777777">
        <w:trPr>
          <w:cantSplit w:val="0"/>
          <w:trHeight w:val="1065" w:hRule="atLeast"/>
          <w:tblHeader w:val="0"/>
        </w:trPr>
        <w:tc>
          <w:tcPr/>
          <w:p w:rsidRPr="00000000" w:rsidR="00000000" w:rsidDel="00000000" w:rsidP="00000000" w:rsidRDefault="00000000" w14:paraId="000005B1" wp14:textId="77777777">
            <w:pPr>
              <w:jc w:val="right"/>
              <w:rPr>
                <w:b w:val="1"/>
              </w:rPr>
            </w:pPr>
            <w:r w:rsidRPr="00000000" w:rsidDel="00000000" w:rsidR="00000000">
              <w:rPr>
                <w:rFonts w:ascii="Roboto" w:hAnsi="Roboto" w:eastAsia="Roboto" w:cs="Roboto"/>
                <w:b w:val="1"/>
                <w:color w:val="005191"/>
                <w:sz w:val="24"/>
                <w:szCs w:val="24"/>
                <w:rtl w:val="0"/>
              </w:rPr>
              <w:t xml:space="preserve">Volunteer Benefits</w:t>
            </w:r>
            <w:r w:rsidRPr="00000000" w:rsidDel="00000000" w:rsidR="00000000">
              <w:rPr>
                <w:rtl w:val="0"/>
              </w:rPr>
            </w:r>
          </w:p>
        </w:tc>
        <w:tc>
          <w:tcPr>
            <w:gridSpan w:val="2"/>
          </w:tcPr>
          <w:p w:rsidRPr="00000000" w:rsidR="00000000" w:rsidDel="00000000" w:rsidP="00000000" w:rsidRDefault="00000000" w14:paraId="000005B2" wp14:textId="77777777">
            <w:pPr>
              <w:rPr/>
            </w:pPr>
            <w:r w:rsidRPr="00000000" w:rsidDel="00000000" w:rsidR="00000000">
              <w:rPr>
                <w:color w:val="000000"/>
                <w:sz w:val="22"/>
                <w:szCs w:val="22"/>
                <w:rtl w:val="0"/>
              </w:rPr>
              <w:t xml:space="preserve">Contribute to our community through giving time to a non-profit. Connection to the United Way mission of fighting poverty and improving lives in Douglas County.</w:t>
            </w:r>
            <w:r w:rsidRPr="00000000" w:rsidDel="00000000" w:rsidR="00000000">
              <w:rPr>
                <w:rtl w:val="0"/>
              </w:rPr>
            </w:r>
          </w:p>
        </w:tc>
      </w:tr>
      <w:tr xmlns:wp14="http://schemas.microsoft.com/office/word/2010/wordml" w14:paraId="78B8B678" wp14:textId="77777777">
        <w:trPr>
          <w:cantSplit w:val="0"/>
          <w:trHeight w:val="375" w:hRule="atLeast"/>
          <w:tblHeader w:val="0"/>
        </w:trPr>
        <w:tc>
          <w:tcPr/>
          <w:p w:rsidRPr="00000000" w:rsidR="00000000" w:rsidDel="00000000" w:rsidP="00000000" w:rsidRDefault="00000000" w14:paraId="000005B4" wp14:textId="77777777">
            <w:pPr>
              <w:jc w:val="right"/>
              <w:rPr>
                <w:b w:val="1"/>
              </w:rPr>
            </w:pPr>
            <w:r w:rsidRPr="00000000" w:rsidDel="00000000" w:rsidR="00000000">
              <w:rPr>
                <w:rFonts w:ascii="Roboto" w:hAnsi="Roboto" w:eastAsia="Roboto" w:cs="Roboto"/>
                <w:b w:val="1"/>
                <w:color w:val="005191"/>
                <w:sz w:val="24"/>
                <w:szCs w:val="24"/>
                <w:rtl w:val="0"/>
              </w:rPr>
              <w:t xml:space="preserve">Contact Information</w:t>
            </w:r>
            <w:r w:rsidRPr="00000000" w:rsidDel="00000000" w:rsidR="00000000">
              <w:rPr>
                <w:rtl w:val="0"/>
              </w:rPr>
            </w:r>
          </w:p>
        </w:tc>
        <w:tc>
          <w:tcPr>
            <w:gridSpan w:val="2"/>
          </w:tcPr>
          <w:p w:rsidRPr="00000000" w:rsidR="00000000" w:rsidDel="00000000" w:rsidP="00000000" w:rsidRDefault="00000000" w14:paraId="000005B5" wp14:textId="77777777">
            <w:pPr>
              <w:rPr/>
            </w:pPr>
            <w:r w:rsidRPr="00000000" w:rsidDel="00000000" w:rsidR="00000000">
              <w:rPr>
                <w:color w:val="000000"/>
                <w:sz w:val="22"/>
                <w:szCs w:val="22"/>
                <w:rtl w:val="0"/>
              </w:rPr>
              <w:t xml:space="preserve">Kjrsten “KJ” Abel Ruch, Director Community Engagement,  </w:t>
            </w:r>
            <w:hyperlink r:id="rId39">
              <w:r w:rsidRPr="00000000" w:rsidDel="00000000" w:rsidR="00000000">
                <w:rPr>
                  <w:color w:val="0563c1"/>
                  <w:sz w:val="22"/>
                  <w:szCs w:val="22"/>
                  <w:u w:val="single"/>
                  <w:rtl w:val="0"/>
                </w:rPr>
                <w:t xml:space="preserve">volunteer@unitedwaydgco.org</w:t>
              </w:r>
            </w:hyperlink>
            <w:r w:rsidRPr="00000000" w:rsidDel="00000000" w:rsidR="00000000">
              <w:rPr>
                <w:color w:val="000000"/>
                <w:sz w:val="22"/>
                <w:szCs w:val="22"/>
                <w:rtl w:val="0"/>
              </w:rPr>
              <w:t xml:space="preserve">, 785-843-6626 ext 1005</w:t>
            </w:r>
            <w:r w:rsidRPr="00000000" w:rsidDel="00000000" w:rsidR="00000000">
              <w:rPr>
                <w:rtl w:val="0"/>
              </w:rPr>
            </w:r>
          </w:p>
        </w:tc>
      </w:tr>
      <w:tr xmlns:wp14="http://schemas.microsoft.com/office/word/2010/wordml" w14:paraId="4D9B4019" wp14:textId="77777777">
        <w:trPr>
          <w:cantSplit w:val="0"/>
          <w:trHeight w:val="150" w:hRule="atLeast"/>
          <w:tblHeader w:val="0"/>
        </w:trPr>
        <w:tc>
          <w:tcPr>
            <w:gridSpan w:val="4"/>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5B7" wp14:textId="77777777">
            <w:pPr>
              <w:jc w:val="right"/>
              <w:rPr/>
            </w:pPr>
            <w:r w:rsidRPr="00000000" w:rsidDel="00000000" w:rsidR="00000000">
              <w:rPr>
                <w:rFonts w:ascii="Roboto" w:hAnsi="Roboto" w:eastAsia="Roboto" w:cs="Roboto"/>
                <w:color w:val="000000"/>
                <w:sz w:val="22"/>
                <w:szCs w:val="22"/>
                <w:rtl w:val="0"/>
              </w:rPr>
              <w:t xml:space="preserve">By signing below the volunteer and staff member agree to fulfill their part of the above agreement. </w:t>
            </w:r>
            <w:r w:rsidRPr="00000000" w:rsidDel="00000000" w:rsidR="00000000">
              <w:rPr>
                <w:rtl w:val="0"/>
              </w:rPr>
            </w:r>
          </w:p>
        </w:tc>
      </w:tr>
      <w:tr xmlns:wp14="http://schemas.microsoft.com/office/word/2010/wordml" w14:paraId="6816A8D5" wp14:textId="77777777">
        <w:trPr>
          <w:cantSplit w:val="0"/>
          <w:trHeight w:val="150" w:hRule="atLeast"/>
          <w:tblHeader w:val="0"/>
        </w:trPr>
        <w:tc>
          <w:tcPr>
            <w:tcBorders>
              <w:top w:val="single" w:color="000000" w:sz="4" w:space="0"/>
              <w:left w:val="single" w:color="000000" w:sz="4" w:space="0"/>
              <w:bottom w:val="single" w:color="000000" w:sz="4" w:space="0"/>
            </w:tcBorders>
          </w:tcPr>
          <w:p w:rsidRPr="00000000" w:rsidR="00000000" w:rsidDel="00000000" w:rsidP="00000000" w:rsidRDefault="00000000" w14:paraId="000005BB" wp14:textId="77777777">
            <w:pPr>
              <w:jc w:val="right"/>
              <w:rPr>
                <w:b w:val="1"/>
              </w:rPr>
            </w:pPr>
            <w:r w:rsidRPr="00000000" w:rsidDel="00000000" w:rsidR="00000000">
              <w:rPr>
                <w:rFonts w:ascii="Roboto" w:hAnsi="Roboto" w:eastAsia="Roboto" w:cs="Roboto"/>
                <w:b w:val="1"/>
                <w:color w:val="005191"/>
                <w:sz w:val="24"/>
                <w:szCs w:val="24"/>
                <w:rtl w:val="0"/>
              </w:rPr>
              <w:t xml:space="preserve"> </w:t>
            </w:r>
            <w:r w:rsidRPr="00000000" w:rsidDel="00000000" w:rsidR="00000000">
              <w:rPr>
                <w:rtl w:val="0"/>
              </w:rPr>
            </w:r>
          </w:p>
          <w:p w:rsidRPr="00000000" w:rsidR="00000000" w:rsidDel="00000000" w:rsidP="00000000" w:rsidRDefault="00000000" w14:paraId="000005BC" wp14:textId="77777777">
            <w:pPr>
              <w:jc w:val="right"/>
              <w:rPr>
                <w:b w:val="1"/>
              </w:rPr>
            </w:pPr>
            <w:r w:rsidRPr="00000000" w:rsidDel="00000000" w:rsidR="00000000">
              <w:rPr>
                <w:rFonts w:ascii="Roboto" w:hAnsi="Roboto" w:eastAsia="Roboto" w:cs="Roboto"/>
                <w:b w:val="1"/>
                <w:color w:val="005191"/>
                <w:sz w:val="24"/>
                <w:szCs w:val="24"/>
                <w:rtl w:val="0"/>
              </w:rPr>
              <w:t xml:space="preserve">Volunteer Name</w:t>
            </w:r>
            <w:r w:rsidRPr="00000000" w:rsidDel="00000000" w:rsidR="00000000">
              <w:rPr>
                <w:rtl w:val="0"/>
              </w:rPr>
            </w:r>
          </w:p>
        </w:tc>
        <w:tc>
          <w:tcPr>
            <w:tcBorders>
              <w:top w:val="single" w:color="000000" w:sz="4" w:space="0"/>
              <w:bottom w:val="single" w:color="000000" w:sz="4" w:space="0"/>
            </w:tcBorders>
            <w:vAlign w:val="bottom"/>
          </w:tcPr>
          <w:p w:rsidRPr="00000000" w:rsidR="00000000" w:rsidDel="00000000" w:rsidP="00000000" w:rsidRDefault="00000000" w14:paraId="000005BD" wp14:textId="77777777">
            <w:pPr>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c>
          <w:tcPr>
            <w:gridSpan w:val="2"/>
            <w:tcBorders>
              <w:top w:val="single" w:color="000000" w:sz="4" w:space="0"/>
              <w:bottom w:val="single" w:color="000000" w:sz="4" w:space="0"/>
              <w:right w:val="single" w:color="000000" w:sz="4" w:space="0"/>
            </w:tcBorders>
            <w:vAlign w:val="bottom"/>
          </w:tcPr>
          <w:p w:rsidRPr="00000000" w:rsidR="00000000" w:rsidDel="00000000" w:rsidP="00000000" w:rsidRDefault="00000000" w14:paraId="000005BE" wp14:textId="77777777">
            <w:pPr>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r>
      <w:tr xmlns:wp14="http://schemas.microsoft.com/office/word/2010/wordml" w14:paraId="049EF98D" wp14:textId="77777777">
        <w:trPr>
          <w:cantSplit w:val="0"/>
          <w:trHeight w:val="600" w:hRule="atLeast"/>
          <w:tblHeader w:val="0"/>
        </w:trPr>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5C0" wp14:textId="77777777">
            <w:pPr>
              <w:jc w:val="right"/>
              <w:rPr>
                <w:b w:val="1"/>
              </w:rPr>
            </w:pPr>
            <w:r w:rsidRPr="00000000" w:rsidDel="00000000" w:rsidR="00000000">
              <w:rPr>
                <w:rFonts w:ascii="Roboto" w:hAnsi="Roboto" w:eastAsia="Roboto" w:cs="Roboto"/>
                <w:b w:val="1"/>
                <w:color w:val="005191"/>
                <w:sz w:val="24"/>
                <w:szCs w:val="24"/>
                <w:rtl w:val="0"/>
              </w:rPr>
              <w:t xml:space="preserve"> </w:t>
            </w:r>
            <w:r w:rsidRPr="00000000" w:rsidDel="00000000" w:rsidR="00000000">
              <w:rPr>
                <w:rtl w:val="0"/>
              </w:rPr>
            </w:r>
          </w:p>
          <w:p w:rsidRPr="00000000" w:rsidR="00000000" w:rsidDel="00000000" w:rsidP="00000000" w:rsidRDefault="00000000" w14:paraId="000005C1" wp14:textId="77777777">
            <w:pPr>
              <w:jc w:val="right"/>
              <w:rPr>
                <w:b w:val="1"/>
              </w:rPr>
            </w:pPr>
            <w:r w:rsidRPr="00000000" w:rsidDel="00000000" w:rsidR="00000000">
              <w:rPr>
                <w:rFonts w:ascii="Roboto" w:hAnsi="Roboto" w:eastAsia="Roboto" w:cs="Roboto"/>
                <w:b w:val="1"/>
                <w:color w:val="005191"/>
                <w:sz w:val="24"/>
                <w:szCs w:val="24"/>
                <w:rtl w:val="0"/>
              </w:rPr>
              <w:t xml:space="preserve">Volunteer Signature</w:t>
            </w:r>
            <w:r w:rsidRPr="00000000" w:rsidDel="00000000" w:rsidR="00000000">
              <w:rPr>
                <w:rtl w:val="0"/>
              </w:rPr>
            </w:r>
          </w:p>
        </w:tc>
        <w:tc>
          <w:tcPr>
            <w:gridSpan w:val="3"/>
            <w:tcBorders>
              <w:top w:val="single" w:color="000000" w:sz="4" w:space="0"/>
              <w:left w:val="single" w:color="000000" w:sz="4" w:space="0"/>
              <w:bottom w:val="single" w:color="000000" w:sz="4" w:space="0"/>
              <w:right w:val="single" w:color="000000" w:sz="4" w:space="0"/>
            </w:tcBorders>
            <w:vAlign w:val="bottom"/>
          </w:tcPr>
          <w:p w:rsidRPr="00000000" w:rsidR="00000000" w:rsidDel="00000000" w:rsidP="00000000" w:rsidRDefault="00000000" w14:paraId="000005C2" wp14:textId="77777777">
            <w:pPr>
              <w:jc w:val="right"/>
              <w:rPr/>
            </w:pPr>
            <w:r w:rsidRPr="00000000" w:rsidDel="00000000" w:rsidR="00000000">
              <w:rPr>
                <w:rFonts w:ascii="Roboto" w:hAnsi="Roboto" w:eastAsia="Roboto" w:cs="Roboto"/>
                <w:b w:val="1"/>
                <w:color w:val="000000"/>
                <w:sz w:val="22"/>
                <w:szCs w:val="22"/>
                <w:rtl w:val="0"/>
              </w:rPr>
              <w:t xml:space="preserve">Date</w:t>
            </w:r>
            <w:r w:rsidRPr="00000000" w:rsidDel="00000000" w:rsidR="00000000">
              <w:rPr>
                <w:rtl w:val="0"/>
              </w:rPr>
            </w:r>
          </w:p>
        </w:tc>
      </w:tr>
      <w:tr xmlns:wp14="http://schemas.microsoft.com/office/word/2010/wordml" w14:paraId="42057075" wp14:textId="77777777">
        <w:trPr>
          <w:cantSplit w:val="0"/>
          <w:trHeight w:val="660" w:hRule="atLeast"/>
          <w:tblHeader w:val="0"/>
        </w:trPr>
        <w:tc>
          <w:tcPr>
            <w:tcBorders>
              <w:top w:val="single" w:color="000000" w:sz="4" w:space="0"/>
              <w:left w:val="single" w:color="000000" w:sz="4" w:space="0"/>
              <w:bottom w:val="single" w:color="000000" w:sz="4" w:space="0"/>
            </w:tcBorders>
          </w:tcPr>
          <w:p w:rsidRPr="00000000" w:rsidR="00000000" w:rsidDel="00000000" w:rsidP="00000000" w:rsidRDefault="00000000" w14:paraId="000005C5" wp14:textId="77777777">
            <w:pPr>
              <w:jc w:val="right"/>
              <w:rPr>
                <w:b w:val="1"/>
              </w:rPr>
            </w:pPr>
            <w:r w:rsidRPr="00000000" w:rsidDel="00000000" w:rsidR="00000000">
              <w:rPr>
                <w:rFonts w:ascii="Roboto" w:hAnsi="Roboto" w:eastAsia="Roboto" w:cs="Roboto"/>
                <w:b w:val="1"/>
                <w:color w:val="005191"/>
                <w:sz w:val="24"/>
                <w:szCs w:val="24"/>
                <w:rtl w:val="0"/>
              </w:rPr>
              <w:t xml:space="preserve"> </w:t>
            </w:r>
            <w:r w:rsidRPr="00000000" w:rsidDel="00000000" w:rsidR="00000000">
              <w:rPr>
                <w:rtl w:val="0"/>
              </w:rPr>
            </w:r>
          </w:p>
          <w:p w:rsidRPr="00000000" w:rsidR="00000000" w:rsidDel="00000000" w:rsidP="00000000" w:rsidRDefault="00000000" w14:paraId="000005C6" wp14:textId="77777777">
            <w:pPr>
              <w:jc w:val="right"/>
              <w:rPr>
                <w:b w:val="1"/>
              </w:rPr>
            </w:pPr>
            <w:r w:rsidRPr="00000000" w:rsidDel="00000000" w:rsidR="00000000">
              <w:rPr>
                <w:rFonts w:ascii="Roboto" w:hAnsi="Roboto" w:eastAsia="Roboto" w:cs="Roboto"/>
                <w:b w:val="1"/>
                <w:color w:val="005191"/>
                <w:sz w:val="24"/>
                <w:szCs w:val="24"/>
                <w:rtl w:val="0"/>
              </w:rPr>
              <w:t xml:space="preserve">Staff Name</w:t>
            </w:r>
            <w:r w:rsidRPr="00000000" w:rsidDel="00000000" w:rsidR="00000000">
              <w:rPr>
                <w:rtl w:val="0"/>
              </w:rPr>
            </w:r>
          </w:p>
        </w:tc>
        <w:tc>
          <w:tcPr>
            <w:tcBorders>
              <w:top w:val="single" w:color="000000" w:sz="4" w:space="0"/>
              <w:bottom w:val="single" w:color="000000" w:sz="4" w:space="0"/>
            </w:tcBorders>
            <w:vAlign w:val="bottom"/>
          </w:tcPr>
          <w:p w:rsidRPr="00000000" w:rsidR="00000000" w:rsidDel="00000000" w:rsidP="00000000" w:rsidRDefault="00000000" w14:paraId="000005C7" wp14:textId="77777777">
            <w:pPr>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c>
          <w:tcPr>
            <w:gridSpan w:val="2"/>
            <w:tcBorders>
              <w:top w:val="single" w:color="000000" w:sz="4" w:space="0"/>
              <w:bottom w:val="single" w:color="000000" w:sz="4" w:space="0"/>
              <w:right w:val="single" w:color="000000" w:sz="4" w:space="0"/>
            </w:tcBorders>
            <w:vAlign w:val="bottom"/>
          </w:tcPr>
          <w:p w:rsidRPr="00000000" w:rsidR="00000000" w:rsidDel="00000000" w:rsidP="00000000" w:rsidRDefault="00000000" w14:paraId="000005C8" wp14:textId="77777777">
            <w:pPr>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r>
      <w:tr xmlns:wp14="http://schemas.microsoft.com/office/word/2010/wordml" w14:paraId="7B86F5B8" wp14:textId="77777777">
        <w:trPr>
          <w:cantSplit w:val="0"/>
          <w:trHeight w:val="150" w:hRule="atLeast"/>
          <w:tblHeader w:val="0"/>
        </w:trPr>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5CA" wp14:textId="77777777">
            <w:pPr>
              <w:jc w:val="right"/>
              <w:rPr>
                <w:b w:val="1"/>
              </w:rPr>
            </w:pPr>
            <w:r w:rsidRPr="00000000" w:rsidDel="00000000" w:rsidR="00000000">
              <w:rPr>
                <w:rFonts w:ascii="Roboto" w:hAnsi="Roboto" w:eastAsia="Roboto" w:cs="Roboto"/>
                <w:b w:val="1"/>
                <w:color w:val="005191"/>
                <w:sz w:val="24"/>
                <w:szCs w:val="24"/>
                <w:rtl w:val="0"/>
              </w:rPr>
              <w:t xml:space="preserve"> </w:t>
            </w:r>
            <w:r w:rsidRPr="00000000" w:rsidDel="00000000" w:rsidR="00000000">
              <w:rPr>
                <w:rtl w:val="0"/>
              </w:rPr>
            </w:r>
          </w:p>
          <w:p w:rsidRPr="00000000" w:rsidR="00000000" w:rsidDel="00000000" w:rsidP="00000000" w:rsidRDefault="00000000" w14:paraId="000005CB" wp14:textId="77777777">
            <w:pPr>
              <w:jc w:val="right"/>
              <w:rPr>
                <w:b w:val="1"/>
              </w:rPr>
            </w:pPr>
            <w:r w:rsidRPr="00000000" w:rsidDel="00000000" w:rsidR="00000000">
              <w:rPr>
                <w:rFonts w:ascii="Roboto" w:hAnsi="Roboto" w:eastAsia="Roboto" w:cs="Roboto"/>
                <w:b w:val="1"/>
                <w:color w:val="005191"/>
                <w:sz w:val="24"/>
                <w:szCs w:val="24"/>
                <w:rtl w:val="0"/>
              </w:rPr>
              <w:t xml:space="preserve">Staff Signature</w:t>
            </w:r>
            <w:r w:rsidRPr="00000000" w:rsidDel="00000000" w:rsidR="00000000">
              <w:rPr>
                <w:rtl w:val="0"/>
              </w:rPr>
            </w:r>
          </w:p>
        </w:tc>
        <w:tc>
          <w:tcPr>
            <w:gridSpan w:val="3"/>
            <w:tcBorders>
              <w:top w:val="single" w:color="000000" w:sz="4" w:space="0"/>
              <w:left w:val="single" w:color="000000" w:sz="4" w:space="0"/>
              <w:bottom w:val="single" w:color="000000" w:sz="4" w:space="0"/>
              <w:right w:val="single" w:color="000000" w:sz="4" w:space="0"/>
            </w:tcBorders>
            <w:vAlign w:val="bottom"/>
          </w:tcPr>
          <w:p w:rsidRPr="00000000" w:rsidR="00000000" w:rsidDel="00000000" w:rsidP="00000000" w:rsidRDefault="00000000" w14:paraId="000005CC" wp14:textId="77777777">
            <w:pPr>
              <w:jc w:val="right"/>
              <w:rPr/>
            </w:pPr>
            <w:r w:rsidRPr="00000000" w:rsidDel="00000000" w:rsidR="00000000">
              <w:rPr>
                <w:rFonts w:ascii="Roboto" w:hAnsi="Roboto" w:eastAsia="Roboto" w:cs="Roboto"/>
                <w:b w:val="1"/>
                <w:color w:val="000000"/>
                <w:sz w:val="22"/>
                <w:szCs w:val="22"/>
                <w:rtl w:val="0"/>
              </w:rPr>
              <w:t xml:space="preserve">Date</w:t>
            </w:r>
            <w:r w:rsidRPr="00000000" w:rsidDel="00000000" w:rsidR="00000000">
              <w:rPr>
                <w:rtl w:val="0"/>
              </w:rPr>
            </w:r>
          </w:p>
        </w:tc>
      </w:tr>
      <w:tr xmlns:wp14="http://schemas.microsoft.com/office/word/2010/wordml" w14:paraId="674D4439" wp14:textId="77777777">
        <w:trPr>
          <w:cantSplit w:val="0"/>
          <w:trHeight w:val="150" w:hRule="atLeast"/>
          <w:tblHeader w:val="0"/>
        </w:trPr>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5C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Roboto" w:hAnsi="Roboto" w:eastAsia="Roboto" w:cs="Roboto"/>
                <w:b w:val="1"/>
                <w:i w:val="0"/>
                <w:smallCaps w:val="0"/>
                <w:strike w:val="0"/>
                <w:color w:val="005191"/>
                <w:sz w:val="24"/>
                <w:szCs w:val="24"/>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Date Position Created/Updated:</w:t>
            </w:r>
            <w:r w:rsidRPr="00000000" w:rsidDel="00000000" w:rsidR="00000000">
              <w:rPr>
                <w:rtl w:val="0"/>
              </w:rPr>
            </w:r>
          </w:p>
        </w:tc>
        <w:tc>
          <w:tcPr>
            <w:gridSpan w:val="3"/>
            <w:tcBorders>
              <w:top w:val="single" w:color="000000" w:sz="4" w:space="0"/>
              <w:left w:val="single" w:color="000000" w:sz="4" w:space="0"/>
              <w:bottom w:val="single" w:color="000000" w:sz="4" w:space="0"/>
              <w:right w:val="single" w:color="000000" w:sz="4" w:space="0"/>
            </w:tcBorders>
            <w:vAlign w:val="bottom"/>
          </w:tcPr>
          <w:p w:rsidRPr="00000000" w:rsidR="00000000" w:rsidDel="00000000" w:rsidP="00000000" w:rsidRDefault="00000000" w14:paraId="000005D0" wp14:textId="77777777">
            <w:pPr>
              <w:rPr>
                <w:rFonts w:ascii="Roboto" w:hAnsi="Roboto" w:eastAsia="Roboto" w:cs="Roboto"/>
                <w:color w:val="000000"/>
                <w:sz w:val="22"/>
                <w:szCs w:val="22"/>
              </w:rPr>
            </w:pPr>
            <w:r w:rsidRPr="00000000" w:rsidDel="00000000" w:rsidR="00000000">
              <w:rPr>
                <w:rFonts w:ascii="Roboto" w:hAnsi="Roboto" w:eastAsia="Roboto" w:cs="Roboto"/>
                <w:color w:val="000000"/>
                <w:sz w:val="22"/>
                <w:szCs w:val="22"/>
                <w:rtl w:val="0"/>
              </w:rPr>
              <w:t xml:space="preserve">March 2021</w:t>
            </w:r>
          </w:p>
        </w:tc>
      </w:tr>
    </w:tbl>
    <w:p xmlns:wp14="http://schemas.microsoft.com/office/word/2010/wordml" w:rsidRPr="00000000" w:rsidR="00000000" w:rsidDel="00000000" w:rsidP="00000000" w:rsidRDefault="00000000" w14:paraId="000005D3" wp14:textId="77777777">
      <w:pPr>
        <w:pStyle w:val="Heading2"/>
        <w:rPr>
          <w:b w:val="0"/>
          <w:color w:val="000000"/>
        </w:rPr>
      </w:pPr>
      <w:bookmarkStart w:name="_heading=h.1yyy98l" w:colFirst="0" w:colLast="0" w:id="109"/>
      <w:bookmarkEnd w:id="109"/>
      <w:r w:rsidRPr="00000000" w:rsidDel="00000000" w:rsidR="00000000">
        <w:br w:type="page"/>
      </w:r>
      <w:r w:rsidRPr="00000000" w:rsidDel="00000000" w:rsidR="00000000">
        <w:rPr>
          <w:rFonts w:ascii="Roboto" w:hAnsi="Roboto" w:eastAsia="Roboto" w:cs="Roboto"/>
          <w:color w:val="005191"/>
          <w:sz w:val="32"/>
          <w:szCs w:val="32"/>
          <w:rtl w:val="0"/>
        </w:rPr>
        <w:t xml:space="preserve">School Supply Committee Member</w:t>
      </w:r>
      <w:r w:rsidRPr="00000000" w:rsidDel="00000000" w:rsidR="00000000">
        <w:rPr>
          <w:rtl w:val="0"/>
        </w:rPr>
      </w:r>
    </w:p>
    <w:p xmlns:wp14="http://schemas.microsoft.com/office/word/2010/wordml" w:rsidRPr="00000000" w:rsidR="00000000" w:rsidDel="00000000" w:rsidP="00000000" w:rsidRDefault="00000000" w14:paraId="000005D4" wp14:textId="77777777">
      <w:pPr>
        <w:rPr/>
      </w:pPr>
      <w:r w:rsidRPr="00000000" w:rsidDel="00000000" w:rsidR="00000000">
        <w:rPr>
          <w:rtl w:val="0"/>
        </w:rPr>
      </w:r>
    </w:p>
    <w:tbl>
      <w:tblPr>
        <w:tblStyle w:val="Table13"/>
        <w:tblW w:w="10300.0" w:type="dxa"/>
        <w:jc w:val="center"/>
        <w:tblBorders>
          <w:top w:val="nil" w:color="000000" w:sz="0" w:space="0"/>
          <w:left w:val="nil" w:color="000000" w:sz="0" w:space="0"/>
          <w:bottom w:val="nil" w:color="000000" w:sz="0" w:space="0"/>
          <w:right w:val="nil" w:color="000000" w:sz="0" w:space="0"/>
          <w:insideH w:val="nil" w:color="000000" w:sz="0" w:space="0"/>
          <w:insideV w:val="single" w:color="97c4e2" w:sz="4" w:space="0"/>
        </w:tblBorders>
        <w:tblLayout w:type="fixed"/>
        <w:tblLook w:val="0400"/>
      </w:tblPr>
      <w:tblGrid>
        <w:gridCol w:w="2412"/>
        <w:gridCol w:w="4943"/>
        <w:gridCol w:w="2924"/>
        <w:gridCol w:w="21"/>
        <w:tblGridChange w:id="0">
          <w:tblGrid>
            <w:gridCol w:w="2412"/>
            <w:gridCol w:w="4943"/>
            <w:gridCol w:w="2924"/>
            <w:gridCol w:w="21"/>
          </w:tblGrid>
        </w:tblGridChange>
      </w:tblGrid>
      <w:tr xmlns:wp14="http://schemas.microsoft.com/office/word/2010/wordml" w14:paraId="76D10D85" wp14:textId="77777777">
        <w:trPr>
          <w:cantSplit w:val="0"/>
          <w:trHeight w:val="330" w:hRule="atLeast"/>
          <w:tblHeader w:val="0"/>
        </w:trPr>
        <w:tc>
          <w:tcPr/>
          <w:p w:rsidRPr="00000000" w:rsidR="00000000" w:rsidDel="00000000" w:rsidP="00000000" w:rsidRDefault="00000000" w14:paraId="000005D5" wp14:textId="77777777">
            <w:pPr>
              <w:jc w:val="right"/>
              <w:rPr>
                <w:rFonts w:ascii="Roboto" w:hAnsi="Roboto" w:eastAsia="Roboto" w:cs="Roboto"/>
                <w:b w:val="1"/>
                <w:color w:val="005191"/>
                <w:sz w:val="24"/>
                <w:szCs w:val="24"/>
              </w:rPr>
            </w:pPr>
            <w:r w:rsidRPr="00000000" w:rsidDel="00000000" w:rsidR="00000000">
              <w:rPr>
                <w:rFonts w:ascii="Roboto" w:hAnsi="Roboto" w:eastAsia="Roboto" w:cs="Roboto"/>
                <w:b w:val="1"/>
                <w:color w:val="005191"/>
                <w:sz w:val="24"/>
                <w:szCs w:val="24"/>
                <w:rtl w:val="0"/>
              </w:rPr>
              <w:t xml:space="preserve">Program Name</w:t>
            </w:r>
          </w:p>
        </w:tc>
        <w:tc>
          <w:tcPr>
            <w:gridSpan w:val="2"/>
          </w:tcPr>
          <w:p w:rsidRPr="00000000" w:rsidR="00000000" w:rsidDel="00000000" w:rsidP="00000000" w:rsidRDefault="00000000" w14:paraId="000005D6" wp14:textId="77777777">
            <w:pPr>
              <w:rPr/>
            </w:pPr>
            <w:r w:rsidRPr="00000000" w:rsidDel="00000000" w:rsidR="00000000">
              <w:rPr>
                <w:rFonts w:ascii="Roboto" w:hAnsi="Roboto" w:eastAsia="Roboto" w:cs="Roboto"/>
                <w:b w:val="1"/>
                <w:color w:val="000000"/>
                <w:sz w:val="22"/>
                <w:szCs w:val="22"/>
                <w:rtl w:val="0"/>
              </w:rPr>
              <w:t xml:space="preserve"> </w:t>
            </w:r>
            <w:r w:rsidRPr="00000000" w:rsidDel="00000000" w:rsidR="00000000">
              <w:rPr>
                <w:rFonts w:ascii="Roboto" w:hAnsi="Roboto" w:eastAsia="Roboto" w:cs="Roboto"/>
                <w:color w:val="000000"/>
                <w:sz w:val="22"/>
                <w:szCs w:val="22"/>
                <w:rtl w:val="0"/>
              </w:rPr>
              <w:t xml:space="preserve">Back-to-School Drive</w:t>
            </w:r>
            <w:r w:rsidRPr="00000000" w:rsidDel="00000000" w:rsidR="00000000">
              <w:rPr>
                <w:rtl w:val="0"/>
              </w:rPr>
            </w:r>
            <w:r w:rsidRPr="00000000" w:rsidDel="00000000" w:rsidR="00000000">
              <w:drawing>
                <wp:anchor xmlns:wp14="http://schemas.microsoft.com/office/word/2010/wordprocessingDrawing" distT="0" distB="0" distL="114300" distR="114300" simplePos="0" relativeHeight="0" behindDoc="0" locked="0" layoutInCell="1" hidden="0" allowOverlap="1" wp14:anchorId="5F0BB66C" wp14:editId="7777777">
                  <wp:simplePos x="0" y="0"/>
                  <wp:positionH relativeFrom="column">
                    <wp:posOffset>3695065</wp:posOffset>
                  </wp:positionH>
                  <wp:positionV relativeFrom="paragraph">
                    <wp:posOffset>-382269</wp:posOffset>
                  </wp:positionV>
                  <wp:extent cx="1197610" cy="793750"/>
                  <wp:effectExtent l="0" t="0" r="0" b="0"/>
                  <wp:wrapNone/>
                  <wp:docPr id="320" name="image14.jpg"/>
                  <a:graphic>
                    <a:graphicData uri="http://schemas.openxmlformats.org/drawingml/2006/picture">
                      <pic:pic>
                        <pic:nvPicPr>
                          <pic:cNvPr id="0" name="image14.jpg"/>
                          <pic:cNvPicPr preferRelativeResize="0"/>
                        </pic:nvPicPr>
                        <pic:blipFill>
                          <a:blip r:embed="rId26"/>
                          <a:srcRect l="0" t="0" r="0" b="0"/>
                          <a:stretch>
                            <a:fillRect/>
                          </a:stretch>
                        </pic:blipFill>
                        <pic:spPr>
                          <a:xfrm>
                            <a:off x="0" y="0"/>
                            <a:ext cx="1197610" cy="793750"/>
                          </a:xfrm>
                          <a:prstGeom prst="rect"/>
                          <a:ln/>
                        </pic:spPr>
                      </pic:pic>
                    </a:graphicData>
                  </a:graphic>
                </wp:anchor>
              </w:drawing>
            </w:r>
          </w:p>
        </w:tc>
      </w:tr>
      <w:tr xmlns:wp14="http://schemas.microsoft.com/office/word/2010/wordml" w14:paraId="4A869B0E" wp14:textId="77777777">
        <w:trPr>
          <w:cantSplit w:val="0"/>
          <w:trHeight w:val="330" w:hRule="atLeast"/>
          <w:tblHeader w:val="0"/>
        </w:trPr>
        <w:tc>
          <w:tcPr/>
          <w:p w:rsidRPr="00000000" w:rsidR="00000000" w:rsidDel="00000000" w:rsidP="00000000" w:rsidRDefault="00000000" w14:paraId="000005D8" wp14:textId="77777777">
            <w:pPr>
              <w:jc w:val="right"/>
              <w:rPr>
                <w:rFonts w:ascii="Roboto" w:hAnsi="Roboto" w:eastAsia="Roboto" w:cs="Roboto"/>
                <w:b w:val="1"/>
                <w:color w:val="005191"/>
                <w:sz w:val="24"/>
                <w:szCs w:val="24"/>
              </w:rPr>
            </w:pPr>
            <w:r w:rsidRPr="00000000" w:rsidDel="00000000" w:rsidR="00000000">
              <w:rPr>
                <w:rFonts w:ascii="Roboto" w:hAnsi="Roboto" w:eastAsia="Roboto" w:cs="Roboto"/>
                <w:b w:val="1"/>
                <w:color w:val="005191"/>
                <w:sz w:val="24"/>
                <w:szCs w:val="24"/>
                <w:rtl w:val="0"/>
              </w:rPr>
              <w:t xml:space="preserve">Position Title</w:t>
            </w:r>
          </w:p>
        </w:tc>
        <w:tc>
          <w:tcPr>
            <w:gridSpan w:val="2"/>
          </w:tcPr>
          <w:p w:rsidRPr="00000000" w:rsidR="00000000" w:rsidDel="00000000" w:rsidP="00000000" w:rsidRDefault="00000000" w14:paraId="000005D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Roboto" w:hAnsi="Roboto" w:eastAsia="Roboto" w:cs="Roboto"/>
                <w:b w:val="1"/>
                <w:i w:val="0"/>
                <w:smallCaps w:val="0"/>
                <w:strike w:val="0"/>
                <w:color w:val="000000"/>
                <w:sz w:val="22"/>
                <w:szCs w:val="22"/>
                <w:u w:val="none"/>
                <w:shd w:val="clear" w:fill="auto"/>
                <w:vertAlign w:val="baseline"/>
                <w:rtl w:val="0"/>
              </w:rPr>
              <w:t xml:space="preserve"> </w:t>
            </w: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School Supply Committee Member</w:t>
            </w:r>
            <w:r w:rsidRPr="00000000" w:rsidDel="00000000" w:rsidR="00000000">
              <w:rPr>
                <w:rtl w:val="0"/>
              </w:rPr>
            </w:r>
          </w:p>
        </w:tc>
      </w:tr>
      <w:tr xmlns:wp14="http://schemas.microsoft.com/office/word/2010/wordml" w14:paraId="4E03DE3F" wp14:textId="77777777">
        <w:trPr>
          <w:cantSplit w:val="0"/>
          <w:trHeight w:val="330" w:hRule="atLeast"/>
          <w:tblHeader w:val="0"/>
        </w:trPr>
        <w:tc>
          <w:tcPr/>
          <w:p w:rsidRPr="00000000" w:rsidR="00000000" w:rsidDel="00000000" w:rsidP="00000000" w:rsidRDefault="00000000" w14:paraId="000005DB" wp14:textId="77777777">
            <w:pPr>
              <w:jc w:val="right"/>
              <w:rPr>
                <w:rFonts w:ascii="Roboto" w:hAnsi="Roboto" w:eastAsia="Roboto" w:cs="Roboto"/>
                <w:b w:val="1"/>
                <w:color w:val="005191"/>
                <w:sz w:val="24"/>
                <w:szCs w:val="24"/>
              </w:rPr>
            </w:pPr>
            <w:r w:rsidRPr="00000000" w:rsidDel="00000000" w:rsidR="00000000">
              <w:rPr>
                <w:rFonts w:ascii="Roboto" w:hAnsi="Roboto" w:eastAsia="Roboto" w:cs="Roboto"/>
                <w:b w:val="1"/>
                <w:color w:val="005191"/>
                <w:sz w:val="24"/>
                <w:szCs w:val="24"/>
                <w:rtl w:val="0"/>
              </w:rPr>
              <w:t xml:space="preserve">Purpose</w:t>
            </w:r>
          </w:p>
        </w:tc>
        <w:tc>
          <w:tcPr>
            <w:gridSpan w:val="2"/>
          </w:tcPr>
          <w:p w:rsidRPr="00000000" w:rsidR="00000000" w:rsidDel="00000000" w:rsidP="00000000" w:rsidRDefault="00000000" w14:paraId="000005D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This position will support the United Way Education goal by helping to ensure that our communities’ children have the necessary supplies to start the school year.  </w:t>
            </w:r>
            <w:r w:rsidRPr="00000000" w:rsidDel="00000000" w:rsidR="00000000">
              <w:rPr>
                <w:rtl w:val="0"/>
              </w:rPr>
            </w:r>
          </w:p>
          <w:p w:rsidRPr="00000000" w:rsidR="00000000" w:rsidDel="00000000" w:rsidP="00000000" w:rsidRDefault="00000000" w14:paraId="000005DD" wp14:textId="77777777">
            <w:pPr>
              <w:rPr>
                <w:rFonts w:ascii="Times New Roman" w:hAnsi="Times New Roman" w:eastAsia="Times New Roman" w:cs="Times New Roman"/>
                <w:sz w:val="24"/>
                <w:szCs w:val="24"/>
              </w:rPr>
            </w:pPr>
            <w:r w:rsidRPr="00000000" w:rsidDel="00000000" w:rsidR="00000000">
              <w:rPr>
                <w:rFonts w:ascii="Roboto" w:hAnsi="Roboto" w:eastAsia="Roboto" w:cs="Roboto"/>
                <w:color w:val="000000"/>
                <w:sz w:val="22"/>
                <w:szCs w:val="22"/>
                <w:rtl w:val="0"/>
              </w:rPr>
              <w:t xml:space="preserve">To develop, plan, and implement a back-to-school supply drive to support agencies and families in need in Douglas County, Kansas.  </w:t>
            </w:r>
            <w:r w:rsidRPr="00000000" w:rsidDel="00000000" w:rsidR="00000000">
              <w:rPr>
                <w:rtl w:val="0"/>
              </w:rPr>
            </w:r>
          </w:p>
          <w:p w:rsidRPr="00000000" w:rsidR="00000000" w:rsidDel="00000000" w:rsidP="00000000" w:rsidRDefault="00000000" w14:paraId="000005DE" wp14:textId="77777777">
            <w:pPr>
              <w:rPr/>
            </w:pPr>
            <w:r w:rsidRPr="00000000" w:rsidDel="00000000" w:rsidR="00000000">
              <w:rPr>
                <w:rtl w:val="0"/>
              </w:rPr>
            </w:r>
          </w:p>
        </w:tc>
      </w:tr>
      <w:tr xmlns:wp14="http://schemas.microsoft.com/office/word/2010/wordml" w14:paraId="04216217" wp14:textId="77777777">
        <w:trPr>
          <w:cantSplit w:val="0"/>
          <w:trHeight w:val="345" w:hRule="atLeast"/>
          <w:tblHeader w:val="0"/>
        </w:trPr>
        <w:tc>
          <w:tcPr/>
          <w:p w:rsidRPr="00000000" w:rsidR="00000000" w:rsidDel="00000000" w:rsidP="00000000" w:rsidRDefault="00000000" w14:paraId="000005E0" wp14:textId="77777777">
            <w:pPr>
              <w:jc w:val="right"/>
              <w:rPr>
                <w:rFonts w:ascii="Roboto" w:hAnsi="Roboto" w:eastAsia="Roboto" w:cs="Roboto"/>
                <w:b w:val="1"/>
                <w:color w:val="005191"/>
                <w:sz w:val="24"/>
                <w:szCs w:val="24"/>
              </w:rPr>
            </w:pPr>
            <w:r w:rsidRPr="00000000" w:rsidDel="00000000" w:rsidR="00000000">
              <w:rPr>
                <w:rFonts w:ascii="Roboto" w:hAnsi="Roboto" w:eastAsia="Roboto" w:cs="Roboto"/>
                <w:b w:val="1"/>
                <w:color w:val="005191"/>
                <w:sz w:val="24"/>
                <w:szCs w:val="24"/>
                <w:rtl w:val="0"/>
              </w:rPr>
              <w:t xml:space="preserve">Location</w:t>
            </w:r>
          </w:p>
        </w:tc>
        <w:tc>
          <w:tcPr>
            <w:gridSpan w:val="2"/>
          </w:tcPr>
          <w:p w:rsidRPr="00000000" w:rsidR="00000000" w:rsidDel="00000000" w:rsidP="00000000" w:rsidRDefault="00000000" w14:paraId="000005E1" wp14:textId="77777777">
            <w:pPr>
              <w:rPr/>
            </w:pPr>
            <w:r w:rsidRPr="00000000" w:rsidDel="00000000" w:rsidR="00000000">
              <w:rPr>
                <w:rFonts w:ascii="Roboto" w:hAnsi="Roboto" w:eastAsia="Roboto" w:cs="Roboto"/>
                <w:color w:val="000000"/>
                <w:sz w:val="22"/>
                <w:szCs w:val="22"/>
                <w:rtl w:val="0"/>
              </w:rPr>
              <w:t xml:space="preserve"> Meetings will be virtual until COVID-19 restriction ease. Additional activities will be in Douglas County, KS</w:t>
            </w:r>
            <w:r w:rsidRPr="00000000" w:rsidDel="00000000" w:rsidR="00000000">
              <w:rPr>
                <w:rtl w:val="0"/>
              </w:rPr>
            </w:r>
          </w:p>
        </w:tc>
      </w:tr>
      <w:tr xmlns:wp14="http://schemas.microsoft.com/office/word/2010/wordml" w14:paraId="312DA491" wp14:textId="77777777">
        <w:trPr>
          <w:cantSplit w:val="0"/>
          <w:trHeight w:val="630" w:hRule="atLeast"/>
          <w:tblHeader w:val="0"/>
        </w:trPr>
        <w:tc>
          <w:tcPr/>
          <w:p w:rsidRPr="00000000" w:rsidR="00000000" w:rsidDel="00000000" w:rsidP="00000000" w:rsidRDefault="00000000" w14:paraId="000005E3" wp14:textId="77777777">
            <w:pPr>
              <w:jc w:val="right"/>
              <w:rPr>
                <w:rFonts w:ascii="Roboto" w:hAnsi="Roboto" w:eastAsia="Roboto" w:cs="Roboto"/>
                <w:b w:val="1"/>
                <w:color w:val="005191"/>
                <w:sz w:val="24"/>
                <w:szCs w:val="24"/>
              </w:rPr>
            </w:pPr>
            <w:r w:rsidRPr="00000000" w:rsidDel="00000000" w:rsidR="00000000">
              <w:rPr>
                <w:rFonts w:ascii="Roboto" w:hAnsi="Roboto" w:eastAsia="Roboto" w:cs="Roboto"/>
                <w:b w:val="1"/>
                <w:color w:val="005191"/>
                <w:sz w:val="24"/>
                <w:szCs w:val="24"/>
                <w:rtl w:val="0"/>
              </w:rPr>
              <w:t xml:space="preserve">Reports to</w:t>
            </w:r>
          </w:p>
        </w:tc>
        <w:tc>
          <w:tcPr>
            <w:gridSpan w:val="2"/>
          </w:tcPr>
          <w:p w:rsidRPr="00000000" w:rsidR="00000000" w:rsidDel="00000000" w:rsidP="00000000" w:rsidRDefault="00000000" w14:paraId="000005E4" wp14:textId="77777777">
            <w:pPr>
              <w:rPr>
                <w:rFonts w:ascii="Roboto" w:hAnsi="Roboto" w:eastAsia="Roboto" w:cs="Roboto"/>
                <w:sz w:val="22"/>
                <w:szCs w:val="22"/>
              </w:rPr>
            </w:pPr>
            <w:r w:rsidRPr="00000000" w:rsidDel="00000000" w:rsidR="00000000">
              <w:rPr>
                <w:rFonts w:ascii="Roboto" w:hAnsi="Roboto" w:eastAsia="Roboto" w:cs="Roboto"/>
                <w:sz w:val="22"/>
                <w:szCs w:val="22"/>
                <w:rtl w:val="0"/>
              </w:rPr>
              <w:t xml:space="preserve">Jasmine Bates, Program Coordinator </w:t>
            </w:r>
          </w:p>
          <w:p w:rsidRPr="00000000" w:rsidR="00000000" w:rsidDel="00000000" w:rsidP="00000000" w:rsidRDefault="00000000" w14:paraId="000005E5" wp14:textId="77777777">
            <w:pPr>
              <w:rPr/>
            </w:pPr>
            <w:r w:rsidRPr="00000000" w:rsidDel="00000000" w:rsidR="00000000">
              <w:rPr>
                <w:rFonts w:ascii="Roboto" w:hAnsi="Roboto" w:eastAsia="Roboto" w:cs="Roboto"/>
                <w:color w:val="000000"/>
                <w:sz w:val="22"/>
                <w:szCs w:val="22"/>
                <w:rtl w:val="0"/>
              </w:rPr>
              <w:t xml:space="preserve">Kjrsten “KJ” Abel Ruch, Director of Community Engagement</w:t>
            </w:r>
            <w:r w:rsidRPr="00000000" w:rsidDel="00000000" w:rsidR="00000000">
              <w:rPr>
                <w:rtl w:val="0"/>
              </w:rPr>
            </w:r>
          </w:p>
        </w:tc>
      </w:tr>
      <w:tr xmlns:wp14="http://schemas.microsoft.com/office/word/2010/wordml" w14:paraId="1BA56FDA" wp14:textId="77777777">
        <w:trPr>
          <w:cantSplit w:val="0"/>
          <w:trHeight w:val="525" w:hRule="atLeast"/>
          <w:tblHeader w:val="0"/>
        </w:trPr>
        <w:tc>
          <w:tcPr/>
          <w:p w:rsidRPr="00000000" w:rsidR="00000000" w:rsidDel="00000000" w:rsidP="00000000" w:rsidRDefault="00000000" w14:paraId="000005E7" wp14:textId="77777777">
            <w:pPr>
              <w:jc w:val="right"/>
              <w:rPr/>
            </w:pPr>
            <w:r w:rsidRPr="00000000" w:rsidDel="00000000" w:rsidR="00000000">
              <w:rPr>
                <w:rFonts w:ascii="Roboto" w:hAnsi="Roboto" w:eastAsia="Roboto" w:cs="Roboto"/>
                <w:b w:val="1"/>
                <w:color w:val="005191"/>
                <w:sz w:val="24"/>
                <w:szCs w:val="24"/>
                <w:rtl w:val="0"/>
              </w:rPr>
              <w:t xml:space="preserve">Desired Outcome</w:t>
            </w:r>
            <w:r w:rsidRPr="00000000" w:rsidDel="00000000" w:rsidR="00000000">
              <w:rPr>
                <w:rtl w:val="0"/>
              </w:rPr>
            </w:r>
          </w:p>
        </w:tc>
        <w:tc>
          <w:tcPr>
            <w:gridSpan w:val="2"/>
          </w:tcPr>
          <w:p w:rsidRPr="00000000" w:rsidR="00000000" w:rsidDel="00000000" w:rsidP="00000000" w:rsidRDefault="00000000" w14:paraId="000005E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 Develop, plan, and implement a back-to-school supply drive to fill parent/guardian or teacher’s requests received from agencies in Douglas County. Including Collection and distribution of required school supplies for students in Douglas County.</w:t>
            </w:r>
            <w:r w:rsidRPr="00000000" w:rsidDel="00000000" w:rsidR="00000000">
              <w:rPr>
                <w:rtl w:val="0"/>
              </w:rPr>
            </w:r>
          </w:p>
          <w:p w:rsidRPr="00000000" w:rsidR="00000000" w:rsidDel="00000000" w:rsidP="00000000" w:rsidRDefault="00000000" w14:paraId="000005E9" wp14:textId="77777777">
            <w:pPr>
              <w:rPr/>
            </w:pPr>
            <w:r w:rsidRPr="00000000" w:rsidDel="00000000" w:rsidR="00000000">
              <w:rPr>
                <w:rtl w:val="0"/>
              </w:rPr>
            </w:r>
          </w:p>
        </w:tc>
      </w:tr>
      <w:tr xmlns:wp14="http://schemas.microsoft.com/office/word/2010/wordml" w14:paraId="7FCDC668" wp14:textId="77777777">
        <w:trPr>
          <w:cantSplit w:val="0"/>
          <w:trHeight w:val="405" w:hRule="atLeast"/>
          <w:tblHeader w:val="0"/>
        </w:trPr>
        <w:tc>
          <w:tcPr/>
          <w:p w:rsidRPr="00000000" w:rsidR="00000000" w:rsidDel="00000000" w:rsidP="00000000" w:rsidRDefault="00000000" w14:paraId="000005EB" wp14:textId="77777777">
            <w:pPr>
              <w:jc w:val="right"/>
              <w:rPr/>
            </w:pPr>
            <w:r w:rsidRPr="00000000" w:rsidDel="00000000" w:rsidR="00000000">
              <w:rPr>
                <w:rFonts w:ascii="Roboto" w:hAnsi="Roboto" w:eastAsia="Roboto" w:cs="Roboto"/>
                <w:b w:val="1"/>
                <w:color w:val="005191"/>
                <w:sz w:val="24"/>
                <w:szCs w:val="24"/>
                <w:rtl w:val="0"/>
              </w:rPr>
              <w:t xml:space="preserve">Key Responsibilities</w:t>
            </w:r>
            <w:r w:rsidRPr="00000000" w:rsidDel="00000000" w:rsidR="00000000">
              <w:rPr>
                <w:rtl w:val="0"/>
              </w:rPr>
            </w:r>
          </w:p>
        </w:tc>
        <w:tc>
          <w:tcPr>
            <w:gridSpan w:val="2"/>
          </w:tcPr>
          <w:p w:rsidRPr="00000000" w:rsidR="00000000" w:rsidDel="00000000" w:rsidP="00000000" w:rsidRDefault="00000000" w14:paraId="000005E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highlight w:val="white"/>
                <w:u w:val="none"/>
                <w:vertAlign w:val="baseline"/>
                <w:rtl w:val="0"/>
              </w:rPr>
              <w:t xml:space="preserve">Practice your leadership skills while </w:t>
            </w:r>
            <w:r w:rsidRPr="00000000" w:rsidDel="00000000" w:rsidR="00000000">
              <w:rPr>
                <w:rFonts w:ascii="Roboto" w:hAnsi="Roboto" w:eastAsia="Roboto" w:cs="Roboto"/>
                <w:sz w:val="22"/>
                <w:szCs w:val="22"/>
                <w:highlight w:val="white"/>
                <w:rtl w:val="0"/>
              </w:rPr>
              <w:t xml:space="preserve">supporting a school</w:t>
            </w:r>
            <w:r w:rsidRPr="00000000" w:rsidDel="00000000" w:rsidR="00000000">
              <w:rPr>
                <w:rFonts w:ascii="Roboto" w:hAnsi="Roboto" w:eastAsia="Roboto" w:cs="Roboto"/>
                <w:b w:val="0"/>
                <w:i w:val="0"/>
                <w:smallCaps w:val="0"/>
                <w:strike w:val="0"/>
                <w:color w:val="000000"/>
                <w:sz w:val="22"/>
                <w:szCs w:val="22"/>
                <w:highlight w:val="white"/>
                <w:u w:val="none"/>
                <w:vertAlign w:val="baseline"/>
                <w:rtl w:val="0"/>
              </w:rPr>
              <w:t xml:space="preserve"> supplies drive to equip Douglas County students for the school year by serving as a School Supply Committee Member for our school supplies drive.  All donations will stay in Douglas County and be distributed to clients of local agencies. Other key responsibilities include:</w:t>
            </w:r>
            <w:r w:rsidRPr="00000000" w:rsidDel="00000000" w:rsidR="00000000">
              <w:rPr>
                <w:rtl w:val="0"/>
              </w:rPr>
            </w:r>
          </w:p>
          <w:p w:rsidRPr="00000000" w:rsidR="00000000" w:rsidDel="00000000" w:rsidP="00000000" w:rsidRDefault="00000000" w14:paraId="000005ED" wp14:textId="77777777">
            <w:pPr>
              <w:keepNext w:val="0"/>
              <w:keepLines w:val="0"/>
              <w:widowControl w:val="1"/>
              <w:numPr>
                <w:ilvl w:val="0"/>
                <w:numId w:val="21"/>
              </w:numPr>
              <w:pBdr>
                <w:top w:val="nil" w:sz="0" w:space="0"/>
                <w:left w:val="nil" w:sz="0" w:space="0"/>
                <w:bottom w:val="nil" w:sz="0" w:space="0"/>
                <w:right w:val="nil" w:sz="0" w:space="0"/>
                <w:between w:val="nil" w:sz="0" w:space="0"/>
              </w:pBdr>
              <w:shd w:val="clear" w:fill="auto"/>
              <w:spacing w:before="0" w:after="0" w:line="240" w:lineRule="auto"/>
              <w:ind w:left="855" w:right="0" w:hanging="36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Project Planning </w:t>
            </w:r>
          </w:p>
          <w:p w:rsidRPr="00000000" w:rsidR="00000000" w:rsidDel="00000000" w:rsidP="00000000" w:rsidRDefault="00000000" w14:paraId="000005EE" wp14:textId="77777777">
            <w:pPr>
              <w:keepNext w:val="0"/>
              <w:keepLines w:val="0"/>
              <w:widowControl w:val="1"/>
              <w:numPr>
                <w:ilvl w:val="0"/>
                <w:numId w:val="21"/>
              </w:numPr>
              <w:pBdr>
                <w:top w:val="nil" w:sz="0" w:space="0"/>
                <w:left w:val="nil" w:sz="0" w:space="0"/>
                <w:bottom w:val="nil" w:sz="0" w:space="0"/>
                <w:right w:val="nil" w:sz="0" w:space="0"/>
                <w:between w:val="nil" w:sz="0" w:space="0"/>
              </w:pBdr>
              <w:shd w:val="clear" w:fill="auto"/>
              <w:spacing w:before="0" w:after="0" w:line="240" w:lineRule="auto"/>
              <w:ind w:left="855" w:right="0" w:hanging="36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Brand the effort as United Way experience </w:t>
            </w:r>
          </w:p>
          <w:p w:rsidRPr="00000000" w:rsidR="00000000" w:rsidDel="00000000" w:rsidP="00000000" w:rsidRDefault="00000000" w14:paraId="000005EF" wp14:textId="77777777">
            <w:pPr>
              <w:keepNext w:val="0"/>
              <w:keepLines w:val="0"/>
              <w:widowControl w:val="1"/>
              <w:numPr>
                <w:ilvl w:val="0"/>
                <w:numId w:val="21"/>
              </w:numPr>
              <w:pBdr>
                <w:top w:val="nil" w:sz="0" w:space="0"/>
                <w:left w:val="nil" w:sz="0" w:space="0"/>
                <w:bottom w:val="nil" w:sz="0" w:space="0"/>
                <w:right w:val="nil" w:sz="0" w:space="0"/>
                <w:between w:val="nil" w:sz="0" w:space="0"/>
              </w:pBdr>
              <w:shd w:val="clear" w:fill="auto"/>
              <w:spacing w:before="0" w:after="0" w:line="240" w:lineRule="auto"/>
              <w:ind w:left="855" w:right="0" w:hanging="36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Identify beneficiaries </w:t>
            </w:r>
          </w:p>
          <w:p w:rsidRPr="00000000" w:rsidR="00000000" w:rsidDel="00000000" w:rsidP="00000000" w:rsidRDefault="00000000" w14:paraId="000005F0" wp14:textId="77777777">
            <w:pPr>
              <w:keepNext w:val="0"/>
              <w:keepLines w:val="0"/>
              <w:widowControl w:val="1"/>
              <w:numPr>
                <w:ilvl w:val="0"/>
                <w:numId w:val="21"/>
              </w:numPr>
              <w:pBdr>
                <w:top w:val="nil" w:sz="0" w:space="0"/>
                <w:left w:val="nil" w:sz="0" w:space="0"/>
                <w:bottom w:val="nil" w:sz="0" w:space="0"/>
                <w:right w:val="nil" w:sz="0" w:space="0"/>
                <w:between w:val="nil" w:sz="0" w:space="0"/>
              </w:pBdr>
              <w:shd w:val="clear" w:fill="auto"/>
              <w:spacing w:before="0" w:after="0" w:line="240" w:lineRule="auto"/>
              <w:ind w:left="855" w:right="0" w:hanging="36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Set the schedule </w:t>
            </w:r>
          </w:p>
          <w:p w:rsidRPr="00000000" w:rsidR="00000000" w:rsidDel="00000000" w:rsidP="00000000" w:rsidRDefault="00000000" w14:paraId="000005F1" wp14:textId="77777777">
            <w:pPr>
              <w:keepNext w:val="0"/>
              <w:keepLines w:val="0"/>
              <w:widowControl w:val="1"/>
              <w:numPr>
                <w:ilvl w:val="0"/>
                <w:numId w:val="21"/>
              </w:numPr>
              <w:pBdr>
                <w:top w:val="nil" w:sz="0" w:space="0"/>
                <w:left w:val="nil" w:sz="0" w:space="0"/>
                <w:bottom w:val="nil" w:sz="0" w:space="0"/>
                <w:right w:val="nil" w:sz="0" w:space="0"/>
                <w:between w:val="nil" w:sz="0" w:space="0"/>
              </w:pBdr>
              <w:shd w:val="clear" w:fill="auto"/>
              <w:spacing w:before="0" w:after="0" w:line="240" w:lineRule="auto"/>
              <w:ind w:left="855" w:right="0" w:hanging="36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Recruit volunteers</w:t>
            </w:r>
          </w:p>
          <w:p w:rsidRPr="00000000" w:rsidR="00000000" w:rsidDel="00000000" w:rsidP="00000000" w:rsidRDefault="00000000" w14:paraId="000005F2" wp14:textId="77777777">
            <w:pPr>
              <w:keepNext w:val="0"/>
              <w:keepLines w:val="0"/>
              <w:widowControl w:val="1"/>
              <w:numPr>
                <w:ilvl w:val="0"/>
                <w:numId w:val="21"/>
              </w:numPr>
              <w:pBdr>
                <w:top w:val="nil" w:sz="0" w:space="0"/>
                <w:left w:val="nil" w:sz="0" w:space="0"/>
                <w:bottom w:val="nil" w:sz="0" w:space="0"/>
                <w:right w:val="nil" w:sz="0" w:space="0"/>
                <w:between w:val="nil" w:sz="0" w:space="0"/>
              </w:pBdr>
              <w:shd w:val="clear" w:fill="auto"/>
              <w:spacing w:before="0" w:after="0" w:line="240" w:lineRule="auto"/>
              <w:ind w:left="855" w:right="0" w:hanging="36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Ability to work with community partners </w:t>
            </w:r>
          </w:p>
          <w:p w:rsidRPr="00000000" w:rsidR="00000000" w:rsidDel="00000000" w:rsidP="00000000" w:rsidRDefault="00000000" w14:paraId="000005F3" wp14:textId="77777777">
            <w:pPr>
              <w:keepNext w:val="0"/>
              <w:keepLines w:val="0"/>
              <w:widowControl w:val="1"/>
              <w:numPr>
                <w:ilvl w:val="0"/>
                <w:numId w:val="21"/>
              </w:numPr>
              <w:pBdr>
                <w:top w:val="nil" w:sz="0" w:space="0"/>
                <w:left w:val="nil" w:sz="0" w:space="0"/>
                <w:bottom w:val="nil" w:sz="0" w:space="0"/>
                <w:right w:val="nil" w:sz="0" w:space="0"/>
                <w:between w:val="nil" w:sz="0" w:space="0"/>
              </w:pBdr>
              <w:shd w:val="clear" w:fill="auto"/>
              <w:spacing w:before="0" w:after="0" w:line="240" w:lineRule="auto"/>
              <w:ind w:left="855" w:right="0" w:hanging="36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Recruit Business to host drive or collection bins</w:t>
            </w:r>
          </w:p>
          <w:p w:rsidRPr="00000000" w:rsidR="00000000" w:rsidDel="00000000" w:rsidP="00000000" w:rsidRDefault="00000000" w14:paraId="000005F4" wp14:textId="77777777">
            <w:pPr>
              <w:keepNext w:val="0"/>
              <w:keepLines w:val="0"/>
              <w:widowControl w:val="1"/>
              <w:numPr>
                <w:ilvl w:val="0"/>
                <w:numId w:val="21"/>
              </w:numPr>
              <w:pBdr>
                <w:top w:val="nil" w:sz="0" w:space="0"/>
                <w:left w:val="nil" w:sz="0" w:space="0"/>
                <w:bottom w:val="nil" w:sz="0" w:space="0"/>
                <w:right w:val="nil" w:sz="0" w:space="0"/>
                <w:between w:val="nil" w:sz="0" w:space="0"/>
              </w:pBdr>
              <w:shd w:val="clear" w:fill="auto"/>
              <w:spacing w:before="0" w:after="0" w:line="240" w:lineRule="auto"/>
              <w:ind w:left="855" w:right="0" w:hanging="360"/>
              <w:jc w:val="left"/>
              <w:rPr>
                <w:rFonts w:ascii="Roboto" w:hAnsi="Roboto" w:eastAsia="Roboto" w:cs="Roboto"/>
                <w:b w:val="0"/>
                <w:i w:val="0"/>
                <w:smallCaps w:val="0"/>
                <w:strike w:val="0"/>
                <w:color w:val="000000"/>
                <w:sz w:val="22"/>
                <w:szCs w:val="22"/>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Collection &amp; distribution of supplies</w:t>
            </w:r>
          </w:p>
          <w:p w:rsidRPr="00000000" w:rsidR="00000000" w:rsidDel="00000000" w:rsidP="00000000" w:rsidRDefault="00000000" w14:paraId="000005F5" wp14:textId="77777777">
            <w:pPr>
              <w:rPr/>
            </w:pPr>
            <w:r w:rsidRPr="00000000" w:rsidDel="00000000" w:rsidR="00000000">
              <w:rPr>
                <w:rtl w:val="0"/>
              </w:rPr>
            </w:r>
          </w:p>
        </w:tc>
      </w:tr>
      <w:tr xmlns:wp14="http://schemas.microsoft.com/office/word/2010/wordml" w14:paraId="16600085" wp14:textId="77777777">
        <w:trPr>
          <w:cantSplit w:val="0"/>
          <w:trHeight w:val="702" w:hRule="atLeast"/>
          <w:tblHeader w:val="0"/>
        </w:trPr>
        <w:tc>
          <w:tcPr/>
          <w:p w:rsidRPr="00000000" w:rsidR="00000000" w:rsidDel="00000000" w:rsidP="00000000" w:rsidRDefault="00000000" w14:paraId="000005F7" wp14:textId="77777777">
            <w:pPr>
              <w:jc w:val="right"/>
              <w:rPr/>
            </w:pPr>
            <w:r w:rsidRPr="00000000" w:rsidDel="00000000" w:rsidR="00000000">
              <w:rPr>
                <w:rFonts w:ascii="Roboto" w:hAnsi="Roboto" w:eastAsia="Roboto" w:cs="Roboto"/>
                <w:b w:val="1"/>
                <w:color w:val="005191"/>
                <w:sz w:val="24"/>
                <w:szCs w:val="24"/>
                <w:rtl w:val="0"/>
              </w:rPr>
              <w:t xml:space="preserve">Qualifications</w:t>
            </w:r>
            <w:r w:rsidRPr="00000000" w:rsidDel="00000000" w:rsidR="00000000">
              <w:rPr>
                <w:rtl w:val="0"/>
              </w:rPr>
            </w:r>
          </w:p>
        </w:tc>
        <w:tc>
          <w:tcPr>
            <w:gridSpan w:val="2"/>
          </w:tcPr>
          <w:p w:rsidRPr="00000000" w:rsidR="00000000" w:rsidDel="00000000" w:rsidP="00000000" w:rsidRDefault="00000000" w14:paraId="000005F8" wp14:textId="77777777">
            <w:pPr>
              <w:rPr/>
            </w:pPr>
            <w:r w:rsidRPr="00000000" w:rsidDel="00000000" w:rsidR="00000000">
              <w:rPr>
                <w:rFonts w:ascii="Roboto" w:hAnsi="Roboto" w:eastAsia="Roboto" w:cs="Roboto"/>
                <w:color w:val="000000"/>
                <w:sz w:val="22"/>
                <w:szCs w:val="22"/>
                <w:rtl w:val="0"/>
              </w:rPr>
              <w:t xml:space="preserve">Strong organization and communications </w:t>
            </w:r>
            <w:r w:rsidRPr="00000000" w:rsidDel="00000000" w:rsidR="00000000">
              <w:rPr>
                <w:rFonts w:ascii="Roboto" w:hAnsi="Roboto" w:eastAsia="Roboto" w:cs="Roboto"/>
                <w:sz w:val="22"/>
                <w:szCs w:val="22"/>
                <w:rtl w:val="0"/>
              </w:rPr>
              <w:t xml:space="preserve">skills</w:t>
            </w:r>
            <w:r w:rsidRPr="00000000" w:rsidDel="00000000" w:rsidR="00000000">
              <w:rPr>
                <w:rFonts w:ascii="Roboto" w:hAnsi="Roboto" w:eastAsia="Roboto" w:cs="Roboto"/>
                <w:color w:val="000000"/>
                <w:sz w:val="22"/>
                <w:szCs w:val="22"/>
                <w:rtl w:val="0"/>
              </w:rPr>
              <w:t xml:space="preserve">. Ability to work in a group setting.</w:t>
            </w:r>
            <w:r w:rsidRPr="00000000" w:rsidDel="00000000" w:rsidR="00000000">
              <w:rPr>
                <w:rFonts w:ascii="Roboto" w:hAnsi="Roboto" w:eastAsia="Roboto" w:cs="Roboto"/>
                <w:color w:val="000000"/>
                <w:sz w:val="22"/>
                <w:szCs w:val="22"/>
                <w:rtl w:val="0"/>
              </w:rPr>
              <w:br w:type="textWrapping"/>
            </w:r>
            <w:r w:rsidRPr="00000000" w:rsidDel="00000000" w:rsidR="00000000">
              <w:rPr>
                <w:rtl w:val="0"/>
              </w:rPr>
            </w:r>
          </w:p>
        </w:tc>
      </w:tr>
      <w:tr xmlns:wp14="http://schemas.microsoft.com/office/word/2010/wordml" w14:paraId="43DC974F" wp14:textId="77777777">
        <w:trPr>
          <w:cantSplit w:val="0"/>
          <w:trHeight w:val="150" w:hRule="atLeast"/>
          <w:tblHeader w:val="0"/>
        </w:trPr>
        <w:tc>
          <w:tcPr/>
          <w:p w:rsidRPr="00000000" w:rsidR="00000000" w:rsidDel="00000000" w:rsidP="00000000" w:rsidRDefault="00000000" w14:paraId="000005FA" wp14:textId="77777777">
            <w:pPr>
              <w:jc w:val="right"/>
              <w:rPr/>
            </w:pPr>
            <w:r w:rsidRPr="00000000" w:rsidDel="00000000" w:rsidR="00000000">
              <w:rPr>
                <w:rFonts w:ascii="Roboto" w:hAnsi="Roboto" w:eastAsia="Roboto" w:cs="Roboto"/>
                <w:b w:val="1"/>
                <w:color w:val="005191"/>
                <w:sz w:val="24"/>
                <w:szCs w:val="24"/>
                <w:rtl w:val="0"/>
              </w:rPr>
              <w:t xml:space="preserve">Appointment Length</w:t>
            </w:r>
            <w:r w:rsidRPr="00000000" w:rsidDel="00000000" w:rsidR="00000000">
              <w:rPr>
                <w:rtl w:val="0"/>
              </w:rPr>
            </w:r>
          </w:p>
        </w:tc>
        <w:tc>
          <w:tcPr>
            <w:gridSpan w:val="2"/>
          </w:tcPr>
          <w:p w:rsidRPr="00000000" w:rsidR="00000000" w:rsidDel="00000000" w:rsidP="00000000" w:rsidRDefault="00000000" w14:paraId="000005FB" wp14:textId="77777777">
            <w:pPr>
              <w:rPr/>
            </w:pPr>
            <w:r w:rsidRPr="00000000" w:rsidDel="00000000" w:rsidR="00000000">
              <w:rPr>
                <w:rFonts w:ascii="Roboto" w:hAnsi="Roboto" w:eastAsia="Roboto" w:cs="Roboto"/>
                <w:color w:val="000000"/>
                <w:sz w:val="22"/>
                <w:szCs w:val="22"/>
                <w:rtl w:val="0"/>
              </w:rPr>
              <w:t xml:space="preserve"> April – September</w:t>
            </w:r>
            <w:r w:rsidRPr="00000000" w:rsidDel="00000000" w:rsidR="00000000">
              <w:rPr>
                <w:rtl w:val="0"/>
              </w:rPr>
            </w:r>
          </w:p>
        </w:tc>
      </w:tr>
      <w:tr xmlns:wp14="http://schemas.microsoft.com/office/word/2010/wordml" w14:paraId="0BB7ADDC" wp14:textId="77777777">
        <w:trPr>
          <w:cantSplit w:val="0"/>
          <w:trHeight w:val="615" w:hRule="atLeast"/>
          <w:tblHeader w:val="0"/>
        </w:trPr>
        <w:tc>
          <w:tcPr/>
          <w:p w:rsidRPr="00000000" w:rsidR="00000000" w:rsidDel="00000000" w:rsidP="00000000" w:rsidRDefault="00000000" w14:paraId="000005FD" wp14:textId="77777777">
            <w:pPr>
              <w:jc w:val="right"/>
              <w:rPr/>
            </w:pPr>
            <w:r w:rsidRPr="00000000" w:rsidDel="00000000" w:rsidR="00000000">
              <w:rPr>
                <w:rFonts w:ascii="Roboto" w:hAnsi="Roboto" w:eastAsia="Roboto" w:cs="Roboto"/>
                <w:b w:val="1"/>
                <w:color w:val="005191"/>
                <w:sz w:val="24"/>
                <w:szCs w:val="24"/>
                <w:rtl w:val="0"/>
              </w:rPr>
              <w:t xml:space="preserve">Time Commitment</w:t>
            </w:r>
            <w:r w:rsidRPr="00000000" w:rsidDel="00000000" w:rsidR="00000000">
              <w:rPr>
                <w:rtl w:val="0"/>
              </w:rPr>
            </w:r>
          </w:p>
        </w:tc>
        <w:tc>
          <w:tcPr>
            <w:gridSpan w:val="2"/>
          </w:tcPr>
          <w:p w:rsidRPr="00000000" w:rsidR="00000000" w:rsidDel="00000000" w:rsidP="00000000" w:rsidRDefault="00000000" w14:paraId="000005FE" wp14:textId="77777777">
            <w:pPr>
              <w:rPr/>
            </w:pPr>
            <w:r w:rsidRPr="00000000" w:rsidDel="00000000" w:rsidR="00000000">
              <w:rPr>
                <w:rFonts w:ascii="Roboto" w:hAnsi="Roboto" w:eastAsia="Roboto" w:cs="Roboto"/>
                <w:color w:val="000000"/>
                <w:sz w:val="22"/>
                <w:szCs w:val="22"/>
                <w:rtl w:val="0"/>
              </w:rPr>
              <w:t xml:space="preserve"> Up to 3 – 5 hours per week for planning and recruitment of volunteers and collection sites to assist at the Day of Event (called collection drives).</w:t>
            </w:r>
            <w:r w:rsidRPr="00000000" w:rsidDel="00000000" w:rsidR="00000000">
              <w:rPr>
                <w:rtl w:val="0"/>
              </w:rPr>
            </w:r>
          </w:p>
        </w:tc>
      </w:tr>
      <w:tr xmlns:wp14="http://schemas.microsoft.com/office/word/2010/wordml" w14:paraId="5ADB13DA" wp14:textId="77777777">
        <w:trPr>
          <w:cantSplit w:val="0"/>
          <w:trHeight w:val="675" w:hRule="atLeast"/>
          <w:tblHeader w:val="0"/>
        </w:trPr>
        <w:tc>
          <w:tcPr/>
          <w:p w:rsidRPr="00000000" w:rsidR="00000000" w:rsidDel="00000000" w:rsidP="00000000" w:rsidRDefault="00000000" w14:paraId="00000600" wp14:textId="77777777">
            <w:pPr>
              <w:jc w:val="right"/>
              <w:rPr/>
            </w:pPr>
            <w:r w:rsidRPr="00000000" w:rsidDel="00000000" w:rsidR="00000000">
              <w:rPr>
                <w:rFonts w:ascii="Roboto" w:hAnsi="Roboto" w:eastAsia="Roboto" w:cs="Roboto"/>
                <w:b w:val="1"/>
                <w:color w:val="005191"/>
                <w:sz w:val="24"/>
                <w:szCs w:val="24"/>
                <w:rtl w:val="0"/>
              </w:rPr>
              <w:t xml:space="preserve">Support Provided</w:t>
            </w:r>
            <w:r w:rsidRPr="00000000" w:rsidDel="00000000" w:rsidR="00000000">
              <w:rPr>
                <w:rtl w:val="0"/>
              </w:rPr>
            </w:r>
          </w:p>
        </w:tc>
        <w:tc>
          <w:tcPr>
            <w:gridSpan w:val="2"/>
          </w:tcPr>
          <w:p w:rsidRPr="00000000" w:rsidR="00000000" w:rsidDel="00000000" w:rsidP="00000000" w:rsidRDefault="00000000" w14:paraId="00000601" wp14:textId="77777777">
            <w:pPr>
              <w:rPr/>
            </w:pPr>
            <w:r w:rsidRPr="00000000" w:rsidDel="00000000" w:rsidR="00000000">
              <w:rPr>
                <w:rFonts w:ascii="Roboto" w:hAnsi="Roboto" w:eastAsia="Roboto" w:cs="Roboto"/>
                <w:color w:val="000000"/>
                <w:sz w:val="22"/>
                <w:szCs w:val="22"/>
                <w:rtl w:val="0"/>
              </w:rPr>
              <w:t xml:space="preserve">All materials are provided by the United Way and partner agencies. An initial list of store contacts has been established by the United Way. The United Way will assist in the promotion of the drive and recruiting volunteers.</w:t>
            </w:r>
            <w:r w:rsidRPr="00000000" w:rsidDel="00000000" w:rsidR="00000000">
              <w:rPr>
                <w:rtl w:val="0"/>
              </w:rPr>
            </w:r>
          </w:p>
        </w:tc>
      </w:tr>
      <w:tr xmlns:wp14="http://schemas.microsoft.com/office/word/2010/wordml" w14:paraId="436A8261" wp14:textId="77777777">
        <w:trPr>
          <w:cantSplit w:val="0"/>
          <w:trHeight w:val="1065" w:hRule="atLeast"/>
          <w:tblHeader w:val="0"/>
        </w:trPr>
        <w:tc>
          <w:tcPr/>
          <w:p w:rsidRPr="00000000" w:rsidR="00000000" w:rsidDel="00000000" w:rsidP="00000000" w:rsidRDefault="00000000" w14:paraId="00000603" wp14:textId="77777777">
            <w:pPr>
              <w:jc w:val="right"/>
              <w:rPr/>
            </w:pPr>
            <w:r w:rsidRPr="00000000" w:rsidDel="00000000" w:rsidR="00000000">
              <w:rPr>
                <w:rFonts w:ascii="Roboto" w:hAnsi="Roboto" w:eastAsia="Roboto" w:cs="Roboto"/>
                <w:b w:val="1"/>
                <w:color w:val="005191"/>
                <w:sz w:val="24"/>
                <w:szCs w:val="24"/>
                <w:rtl w:val="0"/>
              </w:rPr>
              <w:t xml:space="preserve">Volunteer Benefits</w:t>
            </w:r>
            <w:r w:rsidRPr="00000000" w:rsidDel="00000000" w:rsidR="00000000">
              <w:rPr>
                <w:rtl w:val="0"/>
              </w:rPr>
            </w:r>
          </w:p>
        </w:tc>
        <w:tc>
          <w:tcPr>
            <w:gridSpan w:val="2"/>
          </w:tcPr>
          <w:p w:rsidRPr="00000000" w:rsidR="00000000" w:rsidDel="00000000" w:rsidP="00000000" w:rsidRDefault="00000000" w14:paraId="00000604" wp14:textId="77777777">
            <w:pPr>
              <w:rPr/>
            </w:pPr>
            <w:r w:rsidRPr="00000000" w:rsidDel="00000000" w:rsidR="00000000">
              <w:rPr>
                <w:rFonts w:ascii="Roboto" w:hAnsi="Roboto" w:eastAsia="Roboto" w:cs="Roboto"/>
                <w:color w:val="000000"/>
                <w:sz w:val="22"/>
                <w:szCs w:val="22"/>
                <w:rtl w:val="0"/>
              </w:rPr>
              <w:t xml:space="preserve">The volunteer will benefit from participating as a member </w:t>
            </w:r>
            <w:r w:rsidRPr="00000000" w:rsidDel="00000000" w:rsidR="00000000">
              <w:rPr>
                <w:rFonts w:ascii="Roboto" w:hAnsi="Roboto" w:eastAsia="Roboto" w:cs="Roboto"/>
                <w:sz w:val="22"/>
                <w:szCs w:val="22"/>
                <w:rtl w:val="0"/>
              </w:rPr>
              <w:t xml:space="preserve">of a team</w:t>
            </w:r>
            <w:r w:rsidRPr="00000000" w:rsidDel="00000000" w:rsidR="00000000">
              <w:rPr>
                <w:rFonts w:ascii="Roboto" w:hAnsi="Roboto" w:eastAsia="Roboto" w:cs="Roboto"/>
                <w:color w:val="000000"/>
                <w:sz w:val="22"/>
                <w:szCs w:val="22"/>
                <w:rtl w:val="0"/>
              </w:rPr>
              <w:t xml:space="preserve"> of volunteers that is providing an important service to our communities’ children, as well as practicing leadership skills. </w:t>
            </w:r>
            <w:r w:rsidRPr="00000000" w:rsidDel="00000000" w:rsidR="00000000">
              <w:rPr>
                <w:rtl w:val="0"/>
              </w:rPr>
            </w:r>
          </w:p>
        </w:tc>
      </w:tr>
      <w:tr xmlns:wp14="http://schemas.microsoft.com/office/word/2010/wordml" w14:paraId="07B12A66" wp14:textId="77777777">
        <w:trPr>
          <w:cantSplit w:val="0"/>
          <w:trHeight w:val="375" w:hRule="atLeast"/>
          <w:tblHeader w:val="0"/>
        </w:trPr>
        <w:tc>
          <w:tcPr/>
          <w:p w:rsidRPr="00000000" w:rsidR="00000000" w:rsidDel="00000000" w:rsidP="00000000" w:rsidRDefault="00000000" w14:paraId="00000606" wp14:textId="77777777">
            <w:pPr>
              <w:jc w:val="right"/>
              <w:rPr/>
            </w:pPr>
            <w:r w:rsidRPr="00000000" w:rsidDel="00000000" w:rsidR="00000000">
              <w:rPr>
                <w:rFonts w:ascii="Roboto" w:hAnsi="Roboto" w:eastAsia="Roboto" w:cs="Roboto"/>
                <w:b w:val="1"/>
                <w:color w:val="005191"/>
                <w:sz w:val="24"/>
                <w:szCs w:val="24"/>
                <w:rtl w:val="0"/>
              </w:rPr>
              <w:t xml:space="preserve">Contact Information</w:t>
            </w:r>
            <w:r w:rsidRPr="00000000" w:rsidDel="00000000" w:rsidR="00000000">
              <w:rPr>
                <w:rtl w:val="0"/>
              </w:rPr>
            </w:r>
          </w:p>
        </w:tc>
        <w:tc>
          <w:tcPr>
            <w:gridSpan w:val="2"/>
          </w:tcPr>
          <w:p w:rsidRPr="00000000" w:rsidR="00000000" w:rsidDel="00000000" w:rsidP="00000000" w:rsidRDefault="00000000" w14:paraId="00000607" wp14:textId="77777777">
            <w:pPr>
              <w:rPr>
                <w:rFonts w:ascii="Times New Roman" w:hAnsi="Times New Roman" w:eastAsia="Times New Roman" w:cs="Times New Roman"/>
                <w:color w:val="404040"/>
                <w:sz w:val="24"/>
                <w:szCs w:val="24"/>
              </w:rPr>
            </w:pPr>
            <w:r w:rsidRPr="00000000" w:rsidDel="00000000" w:rsidR="00000000">
              <w:rPr>
                <w:rFonts w:ascii="Roboto" w:hAnsi="Roboto" w:eastAsia="Roboto" w:cs="Roboto"/>
                <w:color w:val="000000"/>
                <w:sz w:val="22"/>
                <w:szCs w:val="22"/>
                <w:rtl w:val="0"/>
              </w:rPr>
              <w:t xml:space="preserve"> </w:t>
            </w:r>
            <w:r w:rsidRPr="00000000" w:rsidDel="00000000" w:rsidR="00000000">
              <w:rPr>
                <w:rFonts w:ascii="Roboto" w:hAnsi="Roboto" w:eastAsia="Roboto" w:cs="Roboto"/>
                <w:sz w:val="22"/>
                <w:szCs w:val="22"/>
                <w:rtl w:val="0"/>
              </w:rPr>
              <w:t xml:space="preserve">Jasmine Bates, Program Coordinator </w:t>
            </w:r>
            <w:r w:rsidRPr="00000000" w:rsidDel="00000000" w:rsidR="00000000">
              <w:rPr>
                <w:rtl w:val="0"/>
              </w:rPr>
            </w:r>
          </w:p>
          <w:p w:rsidRPr="00000000" w:rsidR="00000000" w:rsidDel="00000000" w:rsidP="00000000" w:rsidRDefault="00000000" w14:paraId="00000608" wp14:textId="77777777">
            <w:pPr>
              <w:rPr>
                <w:rFonts w:ascii="Times New Roman" w:hAnsi="Times New Roman" w:eastAsia="Times New Roman" w:cs="Times New Roman"/>
                <w:color w:val="404040"/>
                <w:sz w:val="24"/>
                <w:szCs w:val="24"/>
              </w:rPr>
            </w:pPr>
            <w:hyperlink r:id="rId40">
              <w:r w:rsidRPr="00000000" w:rsidDel="00000000" w:rsidR="00000000">
                <w:rPr>
                  <w:rFonts w:ascii="Roboto" w:hAnsi="Roboto" w:eastAsia="Roboto" w:cs="Roboto"/>
                  <w:sz w:val="22"/>
                  <w:szCs w:val="22"/>
                  <w:rtl w:val="0"/>
                </w:rPr>
                <w:t xml:space="preserve">americorps@unitedwaydgco.org</w:t>
              </w:r>
            </w:hyperlink>
            <w:r w:rsidRPr="00000000" w:rsidDel="00000000" w:rsidR="00000000">
              <w:rPr>
                <w:rFonts w:ascii="Roboto" w:hAnsi="Roboto" w:eastAsia="Roboto" w:cs="Roboto"/>
                <w:sz w:val="22"/>
                <w:szCs w:val="22"/>
                <w:rtl w:val="0"/>
              </w:rPr>
              <w:t xml:space="preserve"> </w:t>
            </w:r>
            <w:r w:rsidRPr="00000000" w:rsidDel="00000000" w:rsidR="00000000">
              <w:rPr>
                <w:rtl w:val="0"/>
              </w:rPr>
            </w:r>
          </w:p>
          <w:p w:rsidRPr="00000000" w:rsidR="00000000" w:rsidDel="00000000" w:rsidP="00000000" w:rsidRDefault="00000000" w14:paraId="00000609" wp14:textId="77777777">
            <w:pPr>
              <w:rPr>
                <w:rFonts w:ascii="Roboto" w:hAnsi="Roboto" w:eastAsia="Roboto" w:cs="Roboto"/>
                <w:sz w:val="22"/>
                <w:szCs w:val="22"/>
              </w:rPr>
            </w:pPr>
            <w:r w:rsidRPr="00000000" w:rsidDel="00000000" w:rsidR="00000000">
              <w:rPr>
                <w:rFonts w:ascii="Roboto" w:hAnsi="Roboto" w:eastAsia="Roboto" w:cs="Roboto"/>
                <w:sz w:val="22"/>
                <w:szCs w:val="22"/>
                <w:rtl w:val="0"/>
              </w:rPr>
              <w:t xml:space="preserve">785.843.6626 x 1006 </w:t>
            </w:r>
          </w:p>
          <w:p w:rsidRPr="00000000" w:rsidR="00000000" w:rsidDel="00000000" w:rsidP="00000000" w:rsidRDefault="00000000" w14:paraId="0000060A" wp14:textId="77777777">
            <w:pPr>
              <w:rPr>
                <w:rFonts w:ascii="Roboto" w:hAnsi="Roboto" w:eastAsia="Roboto" w:cs="Roboto"/>
                <w:sz w:val="22"/>
                <w:szCs w:val="22"/>
              </w:rPr>
            </w:pPr>
            <w:r w:rsidRPr="00000000" w:rsidDel="00000000" w:rsidR="00000000">
              <w:rPr>
                <w:rtl w:val="0"/>
              </w:rPr>
            </w:r>
          </w:p>
          <w:p w:rsidRPr="00000000" w:rsidR="00000000" w:rsidDel="00000000" w:rsidP="00000000" w:rsidRDefault="00000000" w14:paraId="0000060B" wp14:textId="77777777">
            <w:pPr>
              <w:rPr>
                <w:rFonts w:ascii="Roboto" w:hAnsi="Roboto" w:eastAsia="Roboto" w:cs="Roboto"/>
                <w:color w:val="000000"/>
                <w:sz w:val="22"/>
                <w:szCs w:val="22"/>
              </w:rPr>
            </w:pPr>
            <w:r w:rsidRPr="00000000" w:rsidDel="00000000" w:rsidR="00000000">
              <w:rPr>
                <w:rFonts w:ascii="Roboto" w:hAnsi="Roboto" w:eastAsia="Roboto" w:cs="Roboto"/>
                <w:color w:val="000000"/>
                <w:sz w:val="22"/>
                <w:szCs w:val="22"/>
                <w:rtl w:val="0"/>
              </w:rPr>
              <w:t xml:space="preserve">Kjrsten “KJ” Abel Ruch, Director of Community Engagement, kabelruch@unitedwaydgco.org  </w:t>
            </w:r>
          </w:p>
          <w:p w:rsidRPr="00000000" w:rsidR="00000000" w:rsidDel="00000000" w:rsidP="00000000" w:rsidRDefault="00000000" w14:paraId="0000060C" wp14:textId="77777777">
            <w:pPr>
              <w:rPr/>
            </w:pPr>
            <w:r w:rsidRPr="00000000" w:rsidDel="00000000" w:rsidR="00000000">
              <w:rPr>
                <w:rFonts w:ascii="Roboto" w:hAnsi="Roboto" w:eastAsia="Roboto" w:cs="Roboto"/>
                <w:color w:val="000000"/>
                <w:sz w:val="22"/>
                <w:szCs w:val="22"/>
                <w:rtl w:val="0"/>
              </w:rPr>
              <w:t xml:space="preserve">785-843-6626 ext 1005</w:t>
            </w:r>
            <w:r w:rsidRPr="00000000" w:rsidDel="00000000" w:rsidR="00000000">
              <w:rPr>
                <w:rtl w:val="0"/>
              </w:rPr>
            </w:r>
          </w:p>
        </w:tc>
      </w:tr>
      <w:tr xmlns:wp14="http://schemas.microsoft.com/office/word/2010/wordml" w14:paraId="67948D64" wp14:textId="77777777">
        <w:trPr>
          <w:cantSplit w:val="0"/>
          <w:trHeight w:val="150" w:hRule="atLeast"/>
          <w:tblHeader w:val="0"/>
        </w:trPr>
        <w:tc>
          <w:tcPr>
            <w:gridSpan w:val="4"/>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60E" wp14:textId="77777777">
            <w:pPr>
              <w:jc w:val="right"/>
              <w:rPr/>
            </w:pPr>
            <w:r w:rsidRPr="00000000" w:rsidDel="00000000" w:rsidR="00000000">
              <w:rPr>
                <w:rFonts w:ascii="Roboto" w:hAnsi="Roboto" w:eastAsia="Roboto" w:cs="Roboto"/>
                <w:color w:val="000000"/>
                <w:sz w:val="22"/>
                <w:szCs w:val="22"/>
                <w:rtl w:val="0"/>
              </w:rPr>
              <w:br w:type="textWrapping"/>
            </w:r>
            <w:r w:rsidRPr="00000000" w:rsidDel="00000000" w:rsidR="00000000">
              <w:rPr>
                <w:rFonts w:ascii="Roboto" w:hAnsi="Roboto" w:eastAsia="Roboto" w:cs="Roboto"/>
                <w:color w:val="000000"/>
                <w:sz w:val="22"/>
                <w:szCs w:val="22"/>
                <w:rtl w:val="0"/>
              </w:rPr>
              <w:t xml:space="preserve">By signing below the volunteer and staff member agree to fulfill their part of the above agreement. </w:t>
            </w:r>
            <w:r w:rsidRPr="00000000" w:rsidDel="00000000" w:rsidR="00000000">
              <w:rPr>
                <w:rtl w:val="0"/>
              </w:rPr>
            </w:r>
          </w:p>
        </w:tc>
      </w:tr>
      <w:tr xmlns:wp14="http://schemas.microsoft.com/office/word/2010/wordml" w14:paraId="1B5B4EB0" wp14:textId="77777777">
        <w:trPr>
          <w:cantSplit w:val="0"/>
          <w:trHeight w:val="150" w:hRule="atLeast"/>
          <w:tblHeader w:val="0"/>
        </w:trPr>
        <w:tc>
          <w:tcPr>
            <w:tcBorders>
              <w:top w:val="single" w:color="000000" w:sz="4" w:space="0"/>
              <w:left w:val="single" w:color="000000" w:sz="4" w:space="0"/>
              <w:bottom w:val="single" w:color="000000" w:sz="4" w:space="0"/>
            </w:tcBorders>
          </w:tcPr>
          <w:p w:rsidRPr="00000000" w:rsidR="00000000" w:rsidDel="00000000" w:rsidP="00000000" w:rsidRDefault="00000000" w14:paraId="00000612" wp14:textId="77777777">
            <w:pPr>
              <w:jc w:val="right"/>
              <w:rPr/>
            </w:pPr>
            <w:r w:rsidRPr="00000000" w:rsidDel="00000000" w:rsidR="00000000">
              <w:rPr>
                <w:rFonts w:ascii="Roboto" w:hAnsi="Roboto" w:eastAsia="Roboto" w:cs="Roboto"/>
                <w:b w:val="1"/>
                <w:color w:val="005191"/>
                <w:sz w:val="24"/>
                <w:szCs w:val="24"/>
                <w:rtl w:val="0"/>
              </w:rPr>
              <w:t xml:space="preserve"> </w:t>
            </w:r>
            <w:r w:rsidRPr="00000000" w:rsidDel="00000000" w:rsidR="00000000">
              <w:rPr>
                <w:rtl w:val="0"/>
              </w:rPr>
            </w:r>
          </w:p>
          <w:p w:rsidRPr="00000000" w:rsidR="00000000" w:rsidDel="00000000" w:rsidP="00000000" w:rsidRDefault="00000000" w14:paraId="00000613" wp14:textId="77777777">
            <w:pPr>
              <w:jc w:val="right"/>
              <w:rPr/>
            </w:pPr>
            <w:r w:rsidRPr="00000000" w:rsidDel="00000000" w:rsidR="00000000">
              <w:rPr>
                <w:rFonts w:ascii="Roboto" w:hAnsi="Roboto" w:eastAsia="Roboto" w:cs="Roboto"/>
                <w:b w:val="1"/>
                <w:color w:val="005191"/>
                <w:sz w:val="24"/>
                <w:szCs w:val="24"/>
                <w:rtl w:val="0"/>
              </w:rPr>
              <w:t xml:space="preserve">Volunteer Name</w:t>
            </w:r>
            <w:r w:rsidRPr="00000000" w:rsidDel="00000000" w:rsidR="00000000">
              <w:rPr>
                <w:rtl w:val="0"/>
              </w:rPr>
            </w:r>
          </w:p>
        </w:tc>
        <w:tc>
          <w:tcPr>
            <w:tcBorders>
              <w:top w:val="single" w:color="000000" w:sz="4" w:space="0"/>
              <w:bottom w:val="single" w:color="000000" w:sz="4" w:space="0"/>
            </w:tcBorders>
            <w:vAlign w:val="bottom"/>
          </w:tcPr>
          <w:p w:rsidRPr="00000000" w:rsidR="00000000" w:rsidDel="00000000" w:rsidP="00000000" w:rsidRDefault="00000000" w14:paraId="00000614" wp14:textId="77777777">
            <w:pPr>
              <w:jc w:val="center"/>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c>
          <w:tcPr>
            <w:gridSpan w:val="2"/>
            <w:tcBorders>
              <w:top w:val="single" w:color="000000" w:sz="4" w:space="0"/>
              <w:bottom w:val="single" w:color="000000" w:sz="4" w:space="0"/>
              <w:right w:val="single" w:color="000000" w:sz="4" w:space="0"/>
            </w:tcBorders>
            <w:vAlign w:val="bottom"/>
          </w:tcPr>
          <w:p w:rsidRPr="00000000" w:rsidR="00000000" w:rsidDel="00000000" w:rsidP="00000000" w:rsidRDefault="00000000" w14:paraId="00000615" wp14:textId="77777777">
            <w:pPr>
              <w:jc w:val="center"/>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r>
      <w:tr xmlns:wp14="http://schemas.microsoft.com/office/word/2010/wordml" w14:paraId="58450E85" wp14:textId="77777777">
        <w:trPr>
          <w:cantSplit w:val="0"/>
          <w:trHeight w:val="150" w:hRule="atLeast"/>
          <w:tblHeader w:val="0"/>
        </w:trPr>
        <w:tc>
          <w:tcPr>
            <w:tcBorders>
              <w:top w:val="single" w:color="000000" w:sz="4" w:space="0"/>
              <w:left w:val="single" w:color="000000" w:sz="4" w:space="0"/>
              <w:bottom w:val="single" w:color="000000" w:sz="4" w:space="0"/>
            </w:tcBorders>
          </w:tcPr>
          <w:p w:rsidRPr="00000000" w:rsidR="00000000" w:rsidDel="00000000" w:rsidP="00000000" w:rsidRDefault="00000000" w14:paraId="00000617" wp14:textId="77777777">
            <w:pPr>
              <w:jc w:val="right"/>
              <w:rPr/>
            </w:pPr>
            <w:r w:rsidRPr="00000000" w:rsidDel="00000000" w:rsidR="00000000">
              <w:rPr>
                <w:rFonts w:ascii="Roboto" w:hAnsi="Roboto" w:eastAsia="Roboto" w:cs="Roboto"/>
                <w:b w:val="1"/>
                <w:color w:val="005191"/>
                <w:sz w:val="24"/>
                <w:szCs w:val="24"/>
                <w:rtl w:val="0"/>
              </w:rPr>
              <w:t xml:space="preserve"> </w:t>
            </w:r>
            <w:r w:rsidRPr="00000000" w:rsidDel="00000000" w:rsidR="00000000">
              <w:rPr>
                <w:rtl w:val="0"/>
              </w:rPr>
            </w:r>
          </w:p>
          <w:p w:rsidRPr="00000000" w:rsidR="00000000" w:rsidDel="00000000" w:rsidP="00000000" w:rsidRDefault="00000000" w14:paraId="00000618" wp14:textId="77777777">
            <w:pPr>
              <w:jc w:val="right"/>
              <w:rPr/>
            </w:pPr>
            <w:r w:rsidRPr="00000000" w:rsidDel="00000000" w:rsidR="00000000">
              <w:rPr>
                <w:rFonts w:ascii="Roboto" w:hAnsi="Roboto" w:eastAsia="Roboto" w:cs="Roboto"/>
                <w:b w:val="1"/>
                <w:color w:val="005191"/>
                <w:sz w:val="24"/>
                <w:szCs w:val="24"/>
                <w:rtl w:val="0"/>
              </w:rPr>
              <w:t xml:space="preserve">Volunteer Signature</w:t>
            </w:r>
            <w:r w:rsidRPr="00000000" w:rsidDel="00000000" w:rsidR="00000000">
              <w:rPr>
                <w:rtl w:val="0"/>
              </w:rPr>
            </w:r>
          </w:p>
        </w:tc>
        <w:tc>
          <w:tcPr>
            <w:gridSpan w:val="3"/>
            <w:tcBorders>
              <w:top w:val="single" w:color="000000" w:sz="4" w:space="0"/>
              <w:bottom w:val="single" w:color="000000" w:sz="4" w:space="0"/>
              <w:right w:val="single" w:color="000000" w:sz="4" w:space="0"/>
            </w:tcBorders>
            <w:vAlign w:val="bottom"/>
          </w:tcPr>
          <w:p w:rsidRPr="00000000" w:rsidR="00000000" w:rsidDel="00000000" w:rsidP="00000000" w:rsidRDefault="00000000" w14:paraId="00000619" wp14:textId="77777777">
            <w:pPr>
              <w:jc w:val="center"/>
              <w:rPr/>
            </w:pPr>
            <w:r w:rsidRPr="00000000" w:rsidDel="00000000" w:rsidR="00000000">
              <w:rPr>
                <w:rFonts w:ascii="Roboto" w:hAnsi="Roboto" w:eastAsia="Roboto" w:cs="Roboto"/>
                <w:b w:val="1"/>
                <w:color w:val="000000"/>
                <w:sz w:val="22"/>
                <w:szCs w:val="22"/>
                <w:rtl w:val="0"/>
              </w:rPr>
              <w:t xml:space="preserve">Date</w:t>
            </w:r>
            <w:r w:rsidRPr="00000000" w:rsidDel="00000000" w:rsidR="00000000">
              <w:rPr>
                <w:rtl w:val="0"/>
              </w:rPr>
            </w:r>
          </w:p>
        </w:tc>
      </w:tr>
      <w:tr xmlns:wp14="http://schemas.microsoft.com/office/word/2010/wordml" w14:paraId="6ED8BDE0" wp14:textId="77777777">
        <w:trPr>
          <w:cantSplit w:val="0"/>
          <w:trHeight w:val="660" w:hRule="atLeast"/>
          <w:tblHeader w:val="0"/>
        </w:trPr>
        <w:tc>
          <w:tcPr>
            <w:tcBorders>
              <w:top w:val="single" w:color="000000" w:sz="4" w:space="0"/>
              <w:left w:val="single" w:color="000000" w:sz="4" w:space="0"/>
              <w:bottom w:val="single" w:color="000000" w:sz="4" w:space="0"/>
            </w:tcBorders>
          </w:tcPr>
          <w:p w:rsidRPr="00000000" w:rsidR="00000000" w:rsidDel="00000000" w:rsidP="00000000" w:rsidRDefault="00000000" w14:paraId="0000061C" wp14:textId="77777777">
            <w:pPr>
              <w:jc w:val="right"/>
              <w:rPr/>
            </w:pPr>
            <w:r w:rsidRPr="00000000" w:rsidDel="00000000" w:rsidR="00000000">
              <w:rPr>
                <w:rFonts w:ascii="Roboto" w:hAnsi="Roboto" w:eastAsia="Roboto" w:cs="Roboto"/>
                <w:b w:val="1"/>
                <w:color w:val="005191"/>
                <w:sz w:val="24"/>
                <w:szCs w:val="24"/>
                <w:rtl w:val="0"/>
              </w:rPr>
              <w:t xml:space="preserve"> </w:t>
            </w:r>
            <w:r w:rsidRPr="00000000" w:rsidDel="00000000" w:rsidR="00000000">
              <w:rPr>
                <w:rtl w:val="0"/>
              </w:rPr>
            </w:r>
          </w:p>
          <w:p w:rsidRPr="00000000" w:rsidR="00000000" w:rsidDel="00000000" w:rsidP="00000000" w:rsidRDefault="00000000" w14:paraId="0000061D" wp14:textId="77777777">
            <w:pPr>
              <w:jc w:val="right"/>
              <w:rPr/>
            </w:pPr>
            <w:r w:rsidRPr="00000000" w:rsidDel="00000000" w:rsidR="00000000">
              <w:rPr>
                <w:rFonts w:ascii="Roboto" w:hAnsi="Roboto" w:eastAsia="Roboto" w:cs="Roboto"/>
                <w:b w:val="1"/>
                <w:color w:val="005191"/>
                <w:sz w:val="24"/>
                <w:szCs w:val="24"/>
                <w:rtl w:val="0"/>
              </w:rPr>
              <w:t xml:space="preserve">Staff Name</w:t>
            </w:r>
            <w:r w:rsidRPr="00000000" w:rsidDel="00000000" w:rsidR="00000000">
              <w:rPr>
                <w:rtl w:val="0"/>
              </w:rPr>
            </w:r>
          </w:p>
        </w:tc>
        <w:tc>
          <w:tcPr>
            <w:tcBorders>
              <w:top w:val="single" w:color="000000" w:sz="4" w:space="0"/>
              <w:bottom w:val="single" w:color="000000" w:sz="4" w:space="0"/>
            </w:tcBorders>
            <w:vAlign w:val="bottom"/>
          </w:tcPr>
          <w:p w:rsidRPr="00000000" w:rsidR="00000000" w:rsidDel="00000000" w:rsidP="00000000" w:rsidRDefault="00000000" w14:paraId="0000061E" wp14:textId="77777777">
            <w:pPr>
              <w:jc w:val="center"/>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c>
          <w:tcPr>
            <w:gridSpan w:val="2"/>
            <w:tcBorders>
              <w:top w:val="single" w:color="000000" w:sz="4" w:space="0"/>
              <w:bottom w:val="single" w:color="000000" w:sz="4" w:space="0"/>
              <w:right w:val="single" w:color="000000" w:sz="4" w:space="0"/>
            </w:tcBorders>
            <w:vAlign w:val="bottom"/>
          </w:tcPr>
          <w:p w:rsidRPr="00000000" w:rsidR="00000000" w:rsidDel="00000000" w:rsidP="00000000" w:rsidRDefault="00000000" w14:paraId="0000061F" wp14:textId="77777777">
            <w:pPr>
              <w:jc w:val="center"/>
              <w:rPr/>
            </w:pPr>
            <w:r w:rsidRPr="00000000" w:rsidDel="00000000" w:rsidR="00000000">
              <w:rPr>
                <w:rFonts w:ascii="Roboto" w:hAnsi="Roboto" w:eastAsia="Roboto" w:cs="Roboto"/>
                <w:color w:val="000000"/>
                <w:sz w:val="22"/>
                <w:szCs w:val="22"/>
                <w:rtl w:val="0"/>
              </w:rPr>
              <w:t xml:space="preserve"> </w:t>
            </w:r>
            <w:r w:rsidRPr="00000000" w:rsidDel="00000000" w:rsidR="00000000">
              <w:rPr>
                <w:rtl w:val="0"/>
              </w:rPr>
            </w:r>
          </w:p>
        </w:tc>
      </w:tr>
      <w:tr xmlns:wp14="http://schemas.microsoft.com/office/word/2010/wordml" w14:paraId="71FD5C8B" wp14:textId="77777777">
        <w:trPr>
          <w:cantSplit w:val="0"/>
          <w:trHeight w:val="150" w:hRule="atLeast"/>
          <w:tblHeader w:val="0"/>
        </w:trPr>
        <w:tc>
          <w:tcPr>
            <w:tcBorders>
              <w:top w:val="single" w:color="000000" w:sz="4" w:space="0"/>
              <w:left w:val="single" w:color="000000" w:sz="4" w:space="0"/>
              <w:bottom w:val="single" w:color="000000" w:sz="4" w:space="0"/>
            </w:tcBorders>
          </w:tcPr>
          <w:p w:rsidRPr="00000000" w:rsidR="00000000" w:rsidDel="00000000" w:rsidP="00000000" w:rsidRDefault="00000000" w14:paraId="00000621" wp14:textId="77777777">
            <w:pPr>
              <w:jc w:val="right"/>
              <w:rPr/>
            </w:pPr>
            <w:r w:rsidRPr="00000000" w:rsidDel="00000000" w:rsidR="00000000">
              <w:rPr>
                <w:rFonts w:ascii="Roboto" w:hAnsi="Roboto" w:eastAsia="Roboto" w:cs="Roboto"/>
                <w:b w:val="1"/>
                <w:color w:val="005191"/>
                <w:sz w:val="24"/>
                <w:szCs w:val="24"/>
                <w:rtl w:val="0"/>
              </w:rPr>
              <w:t xml:space="preserve"> </w:t>
            </w:r>
            <w:r w:rsidRPr="00000000" w:rsidDel="00000000" w:rsidR="00000000">
              <w:rPr>
                <w:rtl w:val="0"/>
              </w:rPr>
            </w:r>
          </w:p>
          <w:p w:rsidRPr="00000000" w:rsidR="00000000" w:rsidDel="00000000" w:rsidP="00000000" w:rsidRDefault="00000000" w14:paraId="00000622" wp14:textId="77777777">
            <w:pPr>
              <w:jc w:val="right"/>
              <w:rPr/>
            </w:pPr>
            <w:r w:rsidRPr="00000000" w:rsidDel="00000000" w:rsidR="00000000">
              <w:rPr>
                <w:rFonts w:ascii="Roboto" w:hAnsi="Roboto" w:eastAsia="Roboto" w:cs="Roboto"/>
                <w:b w:val="1"/>
                <w:color w:val="005191"/>
                <w:sz w:val="24"/>
                <w:szCs w:val="24"/>
                <w:rtl w:val="0"/>
              </w:rPr>
              <w:t xml:space="preserve">Staff Signature</w:t>
            </w:r>
            <w:r w:rsidRPr="00000000" w:rsidDel="00000000" w:rsidR="00000000">
              <w:rPr>
                <w:rtl w:val="0"/>
              </w:rPr>
            </w:r>
          </w:p>
        </w:tc>
        <w:tc>
          <w:tcPr>
            <w:gridSpan w:val="3"/>
            <w:tcBorders>
              <w:top w:val="single" w:color="000000" w:sz="4" w:space="0"/>
              <w:bottom w:val="single" w:color="000000" w:sz="4" w:space="0"/>
              <w:right w:val="single" w:color="000000" w:sz="4" w:space="0"/>
            </w:tcBorders>
            <w:vAlign w:val="bottom"/>
          </w:tcPr>
          <w:p w:rsidRPr="00000000" w:rsidR="00000000" w:rsidDel="00000000" w:rsidP="00000000" w:rsidRDefault="00000000" w14:paraId="00000623" wp14:textId="77777777">
            <w:pPr>
              <w:jc w:val="center"/>
              <w:rPr/>
            </w:pPr>
            <w:r w:rsidRPr="00000000" w:rsidDel="00000000" w:rsidR="00000000">
              <w:rPr>
                <w:rFonts w:ascii="Roboto" w:hAnsi="Roboto" w:eastAsia="Roboto" w:cs="Roboto"/>
                <w:b w:val="1"/>
                <w:color w:val="000000"/>
                <w:sz w:val="22"/>
                <w:szCs w:val="22"/>
                <w:rtl w:val="0"/>
              </w:rPr>
              <w:t xml:space="preserve">Date</w:t>
            </w:r>
            <w:r w:rsidRPr="00000000" w:rsidDel="00000000" w:rsidR="00000000">
              <w:rPr>
                <w:rtl w:val="0"/>
              </w:rPr>
            </w:r>
          </w:p>
        </w:tc>
      </w:tr>
      <w:tr xmlns:wp14="http://schemas.microsoft.com/office/word/2010/wordml" w14:paraId="69D3FB3E" wp14:textId="77777777">
        <w:trPr>
          <w:cantSplit w:val="0"/>
          <w:trHeight w:val="150" w:hRule="atLeast"/>
          <w:tblHeader w:val="0"/>
        </w:trPr>
        <w:tc>
          <w:tcPr>
            <w:tcBorders>
              <w:top w:val="single" w:color="000000" w:sz="4" w:space="0"/>
              <w:left w:val="single" w:color="000000" w:sz="4" w:space="0"/>
              <w:bottom w:val="single" w:color="000000" w:sz="4" w:space="0"/>
            </w:tcBorders>
          </w:tcPr>
          <w:p w:rsidRPr="00000000" w:rsidR="00000000" w:rsidDel="00000000" w:rsidP="00000000" w:rsidRDefault="00000000" w14:paraId="0000062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Roboto" w:hAnsi="Roboto" w:eastAsia="Roboto" w:cs="Roboto"/>
                <w:b w:val="1"/>
                <w:i w:val="0"/>
                <w:smallCaps w:val="0"/>
                <w:strike w:val="0"/>
                <w:color w:val="005191"/>
                <w:sz w:val="24"/>
                <w:szCs w:val="24"/>
                <w:u w:val="none"/>
                <w:shd w:val="clear" w:fill="auto"/>
                <w:vertAlign w:val="baseline"/>
              </w:rPr>
            </w:pPr>
            <w:r w:rsidRPr="00000000" w:rsidDel="00000000" w:rsidR="00000000">
              <w:rPr>
                <w:rFonts w:ascii="Roboto" w:hAnsi="Roboto" w:eastAsia="Roboto" w:cs="Roboto"/>
                <w:b w:val="0"/>
                <w:i w:val="0"/>
                <w:smallCaps w:val="0"/>
                <w:strike w:val="0"/>
                <w:color w:val="000000"/>
                <w:sz w:val="22"/>
                <w:szCs w:val="22"/>
                <w:u w:val="none"/>
                <w:shd w:val="clear" w:fill="auto"/>
                <w:vertAlign w:val="baseline"/>
                <w:rtl w:val="0"/>
              </w:rPr>
              <w:t xml:space="preserve">Date Position Created/Updated:</w:t>
            </w:r>
            <w:r w:rsidRPr="00000000" w:rsidDel="00000000" w:rsidR="00000000">
              <w:rPr>
                <w:rtl w:val="0"/>
              </w:rPr>
            </w:r>
          </w:p>
        </w:tc>
        <w:tc>
          <w:tcPr>
            <w:gridSpan w:val="3"/>
            <w:tcBorders>
              <w:top w:val="single" w:color="000000" w:sz="4" w:space="0"/>
              <w:bottom w:val="single" w:color="000000" w:sz="4" w:space="0"/>
              <w:right w:val="single" w:color="000000" w:sz="4" w:space="0"/>
            </w:tcBorders>
            <w:vAlign w:val="bottom"/>
          </w:tcPr>
          <w:p w:rsidRPr="00000000" w:rsidR="00000000" w:rsidDel="00000000" w:rsidP="00000000" w:rsidRDefault="00000000" w14:paraId="00000627" wp14:textId="77777777">
            <w:pPr>
              <w:jc w:val="center"/>
              <w:rPr>
                <w:rFonts w:ascii="Roboto" w:hAnsi="Roboto" w:eastAsia="Roboto" w:cs="Roboto"/>
                <w:b w:val="1"/>
                <w:color w:val="000000"/>
                <w:sz w:val="22"/>
                <w:szCs w:val="22"/>
              </w:rPr>
            </w:pPr>
            <w:r w:rsidRPr="00000000" w:rsidDel="00000000" w:rsidR="00000000">
              <w:rPr>
                <w:rtl w:val="0"/>
              </w:rPr>
            </w:r>
          </w:p>
        </w:tc>
      </w:tr>
    </w:tbl>
    <w:p xmlns:wp14="http://schemas.microsoft.com/office/word/2010/wordml" w:rsidRPr="00000000" w:rsidR="00000000" w:rsidDel="00000000" w:rsidP="00000000" w:rsidRDefault="00000000" w14:paraId="0000062A" wp14:textId="77777777">
      <w:pPr>
        <w:spacing w:after="200" w:line="276" w:lineRule="auto"/>
        <w:rPr>
          <w:rFonts w:ascii="Roboto" w:hAnsi="Roboto" w:eastAsia="Roboto" w:cs="Roboto"/>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62B" wp14:textId="77777777">
      <w:pPr>
        <w:spacing w:after="200" w:line="276" w:lineRule="auto"/>
        <w:rPr>
          <w:rFonts w:ascii="Roboto" w:hAnsi="Roboto" w:eastAsia="Roboto" w:cs="Roboto"/>
          <w:color w:val="000000"/>
          <w:sz w:val="22"/>
          <w:szCs w:val="22"/>
        </w:rPr>
      </w:pPr>
      <w:r w:rsidRPr="00000000" w:rsidDel="00000000" w:rsidR="00000000">
        <w:br w:type="page"/>
      </w:r>
      <w:r w:rsidRPr="00000000" w:rsidDel="00000000" w:rsidR="00000000">
        <w:rPr>
          <w:rtl w:val="0"/>
        </w:rPr>
      </w:r>
    </w:p>
    <w:tbl>
      <w:tblPr>
        <w:tblStyle w:val="Table14"/>
        <w:tblW w:w="10152.0" w:type="dxa"/>
        <w:jc w:val="left"/>
        <w:tblInd w:w="0.0" w:type="pct"/>
        <w:tblBorders>
          <w:top w:val="single" w:color="000000" w:sz="6" w:space="0"/>
          <w:left w:val="single" w:color="000000" w:sz="6" w:space="0"/>
          <w:bottom w:val="single" w:color="000000" w:sz="6" w:space="0"/>
          <w:right w:val="single" w:color="000000" w:sz="6" w:space="0"/>
        </w:tblBorders>
        <w:tblLayout w:type="fixed"/>
        <w:tblLook w:val="0400"/>
      </w:tblPr>
      <w:tblGrid>
        <w:gridCol w:w="2101"/>
        <w:gridCol w:w="8051"/>
        <w:tblGridChange w:id="0">
          <w:tblGrid>
            <w:gridCol w:w="2101"/>
            <w:gridCol w:w="8051"/>
          </w:tblGrid>
        </w:tblGridChange>
      </w:tblGrid>
      <w:tr xmlns:wp14="http://schemas.microsoft.com/office/word/2010/wordml" w14:paraId="1794D4A8" wp14:textId="77777777">
        <w:trPr>
          <w:cantSplit w:val="0"/>
          <w:trHeight w:val="300" w:hRule="atLeast"/>
          <w:tblHeader w:val="0"/>
        </w:trPr>
        <w:tc>
          <w:tcPr>
            <w:gridSpan w:val="2"/>
            <w:tcBorders>
              <w:top w:val="nil" w:color="000000" w:sz="0" w:space="0"/>
              <w:left w:val="nil" w:color="000000" w:sz="0" w:space="0"/>
              <w:bottom w:val="nil" w:color="000000" w:sz="0" w:space="0"/>
              <w:right w:val="nil" w:color="000000" w:sz="0" w:space="0"/>
            </w:tcBorders>
            <w:shd w:val="clear" w:fill="auto"/>
          </w:tcPr>
          <w:p w:rsidRPr="00000000" w:rsidR="00000000" w:rsidDel="00000000" w:rsidP="00000000" w:rsidRDefault="00000000" w14:paraId="0000062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18"/>
                <w:szCs w:val="18"/>
                <w:u w:val="none"/>
                <w:shd w:val="clear" w:fill="auto"/>
                <w:vertAlign w:val="baseline"/>
              </w:rPr>
            </w:pPr>
            <w:bookmarkStart w:name="_heading=h.4iylrwe" w:colFirst="0" w:colLast="0" w:id="110"/>
            <w:bookmarkEnd w:id="110"/>
            <w:r w:rsidRPr="00000000" w:rsidDel="00000000" w:rsidR="00000000">
              <w:rPr>
                <w:rFonts w:ascii="Roboto" w:hAnsi="Roboto" w:eastAsia="Roboto" w:cs="Roboto"/>
                <w:b w:val="1"/>
                <w:i w:val="0"/>
                <w:smallCaps w:val="0"/>
                <w:strike w:val="0"/>
                <w:color w:val="005191"/>
                <w:sz w:val="24"/>
                <w:szCs w:val="24"/>
                <w:u w:val="none"/>
                <w:shd w:val="clear" w:fill="auto"/>
                <w:vertAlign w:val="baseline"/>
                <w:rtl w:val="0"/>
              </w:rPr>
              <w:t xml:space="preserve">Read United | BookNook Summer Reading Guide</w:t>
            </w:r>
            <w:r w:rsidRPr="00000000" w:rsidDel="00000000" w:rsidR="00000000">
              <w:rPr>
                <w:rFonts w:ascii="Roboto" w:hAnsi="Roboto" w:eastAsia="Roboto" w:cs="Roboto"/>
                <w:b w:val="0"/>
                <w:i w:val="0"/>
                <w:smallCaps w:val="0"/>
                <w:strike w:val="0"/>
                <w:color w:val="005191"/>
                <w:sz w:val="24"/>
                <w:szCs w:val="24"/>
                <w:u w:val="none"/>
                <w:shd w:val="clear" w:fill="auto"/>
                <w:vertAlign w:val="baseline"/>
                <w:rtl w:val="0"/>
              </w:rPr>
              <w:t xml:space="preserve"> </w:t>
            </w:r>
            <w:r w:rsidRPr="00000000" w:rsidDel="00000000" w:rsidR="00000000">
              <w:rPr>
                <w:rtl w:val="0"/>
              </w:rPr>
            </w:r>
          </w:p>
        </w:tc>
      </w:tr>
      <w:tr xmlns:wp14="http://schemas.microsoft.com/office/word/2010/wordml" w14:paraId="69678107" wp14:textId="77777777">
        <w:trPr>
          <w:cantSplit w:val="0"/>
          <w:trHeight w:val="300" w:hRule="atLeast"/>
          <w:tblHeader w:val="0"/>
        </w:trPr>
        <w:tc>
          <w:tcPr>
            <w:tcBorders>
              <w:top w:val="nil" w:color="000000" w:sz="0" w:space="0"/>
              <w:left w:val="nil" w:color="000000" w:sz="0" w:space="0"/>
              <w:bottom w:val="nil" w:color="000000" w:sz="0" w:space="0"/>
              <w:right w:val="nil" w:color="000000" w:sz="0" w:space="0"/>
            </w:tcBorders>
            <w:shd w:val="clear" w:fill="auto"/>
          </w:tcPr>
          <w:p w:rsidRPr="00000000" w:rsidR="00000000" w:rsidDel="00000000" w:rsidP="00000000" w:rsidRDefault="00000000" w14:paraId="0000062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right"/>
              <w:rPr>
                <w:rFonts w:ascii="Quattrocento Sans" w:hAnsi="Quattrocento Sans" w:eastAsia="Quattrocento Sans" w:cs="Quattrocento Sans"/>
                <w:b w:val="1"/>
                <w:i w:val="0"/>
                <w:smallCaps w:val="0"/>
                <w:strike w:val="0"/>
                <w:color w:val="648276"/>
                <w:sz w:val="18"/>
                <w:szCs w:val="18"/>
                <w:u w:val="none"/>
                <w:shd w:val="clear" w:fill="auto"/>
                <w:vertAlign w:val="baseline"/>
              </w:rPr>
            </w:pPr>
            <w:r w:rsidRPr="00000000" w:rsidDel="00000000" w:rsidR="00000000">
              <w:rPr>
                <w:rFonts w:ascii="Roboto" w:hAnsi="Roboto" w:eastAsia="Roboto" w:cs="Roboto"/>
                <w:b w:val="1"/>
                <w:i w:val="0"/>
                <w:smallCaps w:val="0"/>
                <w:strike w:val="0"/>
                <w:color w:val="005191"/>
                <w:sz w:val="20"/>
                <w:szCs w:val="20"/>
                <w:u w:val="none"/>
                <w:shd w:val="clear" w:fill="auto"/>
                <w:vertAlign w:val="baseline"/>
                <w:rtl w:val="0"/>
              </w:rPr>
              <w:t xml:space="preserve">Purpose </w:t>
            </w:r>
            <w:r w:rsidRPr="00000000" w:rsidDel="00000000" w:rsidR="00000000">
              <w:rPr>
                <w:rtl w:val="0"/>
              </w:rPr>
            </w:r>
          </w:p>
        </w:tc>
        <w:tc>
          <w:tcPr>
            <w:tcBorders>
              <w:top w:val="nil" w:color="000000" w:sz="0" w:space="0"/>
              <w:left w:val="nil" w:color="000000" w:sz="0" w:space="0"/>
              <w:bottom w:val="nil" w:color="000000" w:sz="0" w:space="0"/>
              <w:right w:val="nil" w:color="000000" w:sz="0" w:space="0"/>
            </w:tcBorders>
            <w:shd w:val="clear" w:fill="auto"/>
          </w:tcPr>
          <w:p w:rsidRPr="00000000" w:rsidR="00000000" w:rsidDel="00000000" w:rsidP="00000000" w:rsidRDefault="00000000" w14:paraId="0000062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0"/>
                <w:szCs w:val="20"/>
                <w:u w:val="none"/>
                <w:shd w:val="clear" w:fill="auto"/>
                <w:vertAlign w:val="baseline"/>
                <w:rtl w:val="0"/>
              </w:rPr>
              <w:t xml:space="preserve"> </w:t>
            </w: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We recognize education, literacy in particular, as a key point of intervention in our mission to fight poverty in Douglas County.</w: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w:t>
            </w: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 </w:t>
            </w:r>
            <w:r w:rsidRPr="00000000" w:rsidDel="00000000" w:rsidR="00000000">
              <w:rPr>
                <w:rtl w:val="0"/>
              </w:rPr>
            </w:r>
          </w:p>
        </w:tc>
      </w:tr>
      <w:tr xmlns:wp14="http://schemas.microsoft.com/office/word/2010/wordml" w14:paraId="4E9D031D" wp14:textId="77777777">
        <w:trPr>
          <w:cantSplit w:val="0"/>
          <w:trHeight w:val="300" w:hRule="atLeast"/>
          <w:tblHeader w:val="0"/>
        </w:trPr>
        <w:tc>
          <w:tcPr>
            <w:tcBorders>
              <w:top w:val="nil" w:color="000000" w:sz="0" w:space="0"/>
              <w:left w:val="nil" w:color="000000" w:sz="0" w:space="0"/>
              <w:bottom w:val="nil" w:color="000000" w:sz="0" w:space="0"/>
              <w:right w:val="nil" w:color="000000" w:sz="0" w:space="0"/>
            </w:tcBorders>
            <w:shd w:val="clear" w:fill="auto"/>
          </w:tcPr>
          <w:p w:rsidRPr="00000000" w:rsidR="00000000" w:rsidDel="00000000" w:rsidP="00000000" w:rsidRDefault="00000000" w14:paraId="0000063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right"/>
              <w:rPr>
                <w:rFonts w:ascii="Quattrocento Sans" w:hAnsi="Quattrocento Sans" w:eastAsia="Quattrocento Sans" w:cs="Quattrocento Sans"/>
                <w:b w:val="1"/>
                <w:i w:val="0"/>
                <w:smallCaps w:val="0"/>
                <w:strike w:val="0"/>
                <w:color w:val="648276"/>
                <w:sz w:val="18"/>
                <w:szCs w:val="18"/>
                <w:u w:val="none"/>
                <w:shd w:val="clear" w:fill="auto"/>
                <w:vertAlign w:val="baseline"/>
              </w:rPr>
            </w:pPr>
            <w:r w:rsidRPr="00000000" w:rsidDel="00000000" w:rsidR="00000000">
              <w:rPr>
                <w:rFonts w:ascii="Roboto" w:hAnsi="Roboto" w:eastAsia="Roboto" w:cs="Roboto"/>
                <w:b w:val="1"/>
                <w:i w:val="0"/>
                <w:smallCaps w:val="0"/>
                <w:strike w:val="0"/>
                <w:color w:val="005191"/>
                <w:sz w:val="20"/>
                <w:szCs w:val="20"/>
                <w:u w:val="none"/>
                <w:shd w:val="clear" w:fill="auto"/>
                <w:vertAlign w:val="baseline"/>
                <w:rtl w:val="0"/>
              </w:rPr>
              <w:t xml:space="preserve">Location </w:t>
            </w:r>
            <w:r w:rsidRPr="00000000" w:rsidDel="00000000" w:rsidR="00000000">
              <w:rPr>
                <w:rtl w:val="0"/>
              </w:rPr>
            </w:r>
          </w:p>
        </w:tc>
        <w:tc>
          <w:tcPr>
            <w:tcBorders>
              <w:top w:val="nil" w:color="000000" w:sz="0" w:space="0"/>
              <w:left w:val="nil" w:color="000000" w:sz="0" w:space="0"/>
              <w:bottom w:val="nil" w:color="000000" w:sz="0" w:space="0"/>
              <w:right w:val="nil" w:color="000000" w:sz="0" w:space="0"/>
            </w:tcBorders>
            <w:shd w:val="clear" w:fill="auto"/>
          </w:tcPr>
          <w:p w:rsidRPr="00000000" w:rsidR="00000000" w:rsidDel="00000000" w:rsidP="00000000" w:rsidRDefault="00000000" w14:paraId="0000063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This is a hybrid program that could be entirely virtual. In-person orientation will take place at 1307 Massachusetts Street. In-person reading can take place at an agreed upon location convenient for the young reader and reading guide, </w:t>
            </w:r>
            <w:r w:rsidRPr="00000000" w:rsidDel="00000000" w:rsidR="00000000">
              <w:rPr>
                <w:rtl w:val="0"/>
              </w:rPr>
            </w:r>
          </w:p>
        </w:tc>
      </w:tr>
      <w:tr xmlns:wp14="http://schemas.microsoft.com/office/word/2010/wordml" w14:paraId="180F6328" wp14:textId="77777777">
        <w:trPr>
          <w:cantSplit w:val="0"/>
          <w:trHeight w:val="300" w:hRule="atLeast"/>
          <w:tblHeader w:val="0"/>
        </w:trPr>
        <w:tc>
          <w:tcPr>
            <w:tcBorders>
              <w:top w:val="nil" w:color="000000" w:sz="0" w:space="0"/>
              <w:left w:val="nil" w:color="000000" w:sz="0" w:space="0"/>
              <w:bottom w:val="nil" w:color="000000" w:sz="0" w:space="0"/>
              <w:right w:val="nil" w:color="000000" w:sz="0" w:space="0"/>
            </w:tcBorders>
            <w:shd w:val="clear" w:fill="auto"/>
          </w:tcPr>
          <w:p w:rsidRPr="00000000" w:rsidR="00000000" w:rsidDel="00000000" w:rsidP="00000000" w:rsidRDefault="00000000" w14:paraId="0000063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right"/>
              <w:rPr>
                <w:rFonts w:ascii="Quattrocento Sans" w:hAnsi="Quattrocento Sans" w:eastAsia="Quattrocento Sans" w:cs="Quattrocento Sans"/>
                <w:b w:val="1"/>
                <w:i w:val="0"/>
                <w:smallCaps w:val="0"/>
                <w:strike w:val="0"/>
                <w:color w:val="648276"/>
                <w:sz w:val="18"/>
                <w:szCs w:val="18"/>
                <w:u w:val="none"/>
                <w:shd w:val="clear" w:fill="auto"/>
                <w:vertAlign w:val="baseline"/>
              </w:rPr>
            </w:pPr>
            <w:r w:rsidRPr="00000000" w:rsidDel="00000000" w:rsidR="00000000">
              <w:rPr>
                <w:rFonts w:ascii="Roboto" w:hAnsi="Roboto" w:eastAsia="Roboto" w:cs="Roboto"/>
                <w:b w:val="1"/>
                <w:i w:val="0"/>
                <w:smallCaps w:val="0"/>
                <w:strike w:val="0"/>
                <w:color w:val="005191"/>
                <w:sz w:val="20"/>
                <w:szCs w:val="20"/>
                <w:u w:val="none"/>
                <w:shd w:val="clear" w:fill="auto"/>
                <w:vertAlign w:val="baseline"/>
                <w:rtl w:val="0"/>
              </w:rPr>
              <w:t xml:space="preserve">Reports to </w:t>
            </w:r>
            <w:r w:rsidRPr="00000000" w:rsidDel="00000000" w:rsidR="00000000">
              <w:rPr>
                <w:rtl w:val="0"/>
              </w:rPr>
            </w:r>
          </w:p>
        </w:tc>
        <w:tc>
          <w:tcPr>
            <w:tcBorders>
              <w:top w:val="nil" w:color="000000" w:sz="0" w:space="0"/>
              <w:left w:val="nil" w:color="000000" w:sz="0" w:space="0"/>
              <w:bottom w:val="nil" w:color="000000" w:sz="0" w:space="0"/>
              <w:right w:val="nil" w:color="000000" w:sz="0" w:space="0"/>
            </w:tcBorders>
            <w:shd w:val="clear" w:fill="auto"/>
          </w:tcPr>
          <w:p w:rsidRPr="00000000" w:rsidR="00000000" w:rsidDel="00000000" w:rsidP="00000000" w:rsidRDefault="00000000" w14:paraId="0000063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Jasmine Bates, they/them or she/her, Program Coordinator </w:t>
            </w:r>
            <w:r w:rsidRPr="00000000" w:rsidDel="00000000" w:rsidR="00000000">
              <w:rPr>
                <w:rtl w:val="0"/>
              </w:rPr>
            </w:r>
          </w:p>
        </w:tc>
      </w:tr>
      <w:tr xmlns:wp14="http://schemas.microsoft.com/office/word/2010/wordml" w14:paraId="57460F51" wp14:textId="77777777">
        <w:trPr>
          <w:cantSplit w:val="0"/>
          <w:trHeight w:val="300" w:hRule="atLeast"/>
          <w:tblHeader w:val="0"/>
        </w:trPr>
        <w:tc>
          <w:tcPr>
            <w:tcBorders>
              <w:top w:val="nil" w:color="000000" w:sz="0" w:space="0"/>
              <w:left w:val="nil" w:color="000000" w:sz="0" w:space="0"/>
              <w:bottom w:val="nil" w:color="000000" w:sz="0" w:space="0"/>
              <w:right w:val="nil" w:color="000000" w:sz="0" w:space="0"/>
            </w:tcBorders>
            <w:shd w:val="clear" w:fill="auto"/>
          </w:tcPr>
          <w:p w:rsidRPr="00000000" w:rsidR="00000000" w:rsidDel="00000000" w:rsidP="00000000" w:rsidRDefault="00000000" w14:paraId="0000063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righ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1"/>
                <w:i w:val="0"/>
                <w:smallCaps w:val="0"/>
                <w:strike w:val="0"/>
                <w:color w:val="005191"/>
                <w:sz w:val="20"/>
                <w:szCs w:val="20"/>
                <w:u w:val="none"/>
                <w:shd w:val="clear" w:fill="auto"/>
                <w:vertAlign w:val="baseline"/>
                <w:rtl w:val="0"/>
              </w:rPr>
              <w:t xml:space="preserve">Desired Outcome</w:t>
            </w:r>
            <w:r w:rsidRPr="00000000" w:rsidDel="00000000" w:rsidR="00000000">
              <w:rPr>
                <w:rFonts w:ascii="Roboto" w:hAnsi="Roboto" w:eastAsia="Roboto" w:cs="Roboto"/>
                <w:b w:val="0"/>
                <w:i w:val="0"/>
                <w:smallCaps w:val="0"/>
                <w:strike w:val="0"/>
                <w:color w:val="005191"/>
                <w:sz w:val="20"/>
                <w:szCs w:val="20"/>
                <w:u w:val="none"/>
                <w:shd w:val="clear" w:fill="auto"/>
                <w:vertAlign w:val="baseline"/>
                <w:rtl w:val="0"/>
              </w:rPr>
              <w:t xml:space="preserve"> </w:t>
            </w:r>
            <w:r w:rsidRPr="00000000" w:rsidDel="00000000" w:rsidR="00000000">
              <w:rPr>
                <w:rtl w:val="0"/>
              </w:rPr>
            </w:r>
          </w:p>
        </w:tc>
        <w:tc>
          <w:tcPr>
            <w:tcBorders>
              <w:top w:val="nil" w:color="000000" w:sz="0" w:space="0"/>
              <w:left w:val="nil" w:color="000000" w:sz="0" w:space="0"/>
              <w:bottom w:val="nil" w:color="000000" w:sz="0" w:space="0"/>
              <w:right w:val="nil" w:color="000000" w:sz="0" w:space="0"/>
            </w:tcBorders>
            <w:shd w:val="clear" w:fill="auto"/>
          </w:tcPr>
          <w:p w:rsidRPr="00000000" w:rsidR="00000000" w:rsidDel="00000000" w:rsidP="00000000" w:rsidRDefault="00000000" w14:paraId="0000063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This is a new program, we recognize that the success of any reading pair depends on how viable this new model is. Our desired outcome is that reading guides and readers will be able to meet on a consistent basis and successfully use the BookNook platform to measurably strengthen the reader’s literacy skills.  </w:t>
            </w:r>
            <w:r w:rsidRPr="00000000" w:rsidDel="00000000" w:rsidR="00000000">
              <w:rPr>
                <w:rtl w:val="0"/>
              </w:rPr>
            </w:r>
          </w:p>
        </w:tc>
      </w:tr>
      <w:tr xmlns:wp14="http://schemas.microsoft.com/office/word/2010/wordml" w14:paraId="22E4D0C9" wp14:textId="77777777">
        <w:trPr>
          <w:cantSplit w:val="0"/>
          <w:trHeight w:val="300" w:hRule="atLeast"/>
          <w:tblHeader w:val="0"/>
        </w:trPr>
        <w:tc>
          <w:tcPr>
            <w:tcBorders>
              <w:top w:val="nil" w:color="000000" w:sz="0" w:space="0"/>
              <w:left w:val="nil" w:color="000000" w:sz="0" w:space="0"/>
              <w:bottom w:val="nil" w:color="000000" w:sz="0" w:space="0"/>
              <w:right w:val="nil" w:color="000000" w:sz="0" w:space="0"/>
            </w:tcBorders>
            <w:shd w:val="clear" w:fill="auto"/>
          </w:tcPr>
          <w:p w:rsidRPr="00000000" w:rsidR="00000000" w:rsidDel="00000000" w:rsidP="00000000" w:rsidRDefault="00000000" w14:paraId="0000063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righ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1"/>
                <w:i w:val="0"/>
                <w:smallCaps w:val="0"/>
                <w:strike w:val="0"/>
                <w:color w:val="005191"/>
                <w:sz w:val="20"/>
                <w:szCs w:val="20"/>
                <w:u w:val="none"/>
                <w:shd w:val="clear" w:fill="auto"/>
                <w:vertAlign w:val="baseline"/>
                <w:rtl w:val="0"/>
              </w:rPr>
              <w:t xml:space="preserve">Responsibilities</w:t>
            </w:r>
            <w:r w:rsidRPr="00000000" w:rsidDel="00000000" w:rsidR="00000000">
              <w:rPr>
                <w:rFonts w:ascii="Roboto" w:hAnsi="Roboto" w:eastAsia="Roboto" w:cs="Roboto"/>
                <w:b w:val="0"/>
                <w:i w:val="0"/>
                <w:smallCaps w:val="0"/>
                <w:strike w:val="0"/>
                <w:color w:val="005191"/>
                <w:sz w:val="20"/>
                <w:szCs w:val="20"/>
                <w:u w:val="none"/>
                <w:shd w:val="clear" w:fill="auto"/>
                <w:vertAlign w:val="baseline"/>
                <w:rtl w:val="0"/>
              </w:rPr>
              <w:t xml:space="preserve"> </w:t>
            </w:r>
            <w:r w:rsidRPr="00000000" w:rsidDel="00000000" w:rsidR="00000000">
              <w:rPr>
                <w:rtl w:val="0"/>
              </w:rPr>
            </w:r>
          </w:p>
        </w:tc>
        <w:tc>
          <w:tcPr>
            <w:tcBorders>
              <w:top w:val="nil" w:color="000000" w:sz="0" w:space="0"/>
              <w:left w:val="nil" w:color="000000" w:sz="0" w:space="0"/>
              <w:bottom w:val="nil" w:color="000000" w:sz="0" w:space="0"/>
              <w:right w:val="nil" w:color="000000" w:sz="0" w:space="0"/>
            </w:tcBorders>
            <w:shd w:val="clear" w:fill="auto"/>
          </w:tcPr>
          <w:p w:rsidRPr="00000000" w:rsidR="00000000" w:rsidDel="00000000" w:rsidP="00000000" w:rsidRDefault="00000000" w14:paraId="00000637" wp14:textId="77777777">
            <w:pPr>
              <w:keepNext w:val="0"/>
              <w:keepLines w:val="0"/>
              <w:widowControl w:val="1"/>
              <w:numPr>
                <w:ilvl w:val="0"/>
                <w:numId w:val="10"/>
              </w:numPr>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Roboto" w:hAnsi="Roboto" w:eastAsia="Roboto" w:cs="Roboto"/>
                <w:b w:val="0"/>
                <w:i w:val="0"/>
                <w:smallCaps w:val="0"/>
                <w:strike w:val="0"/>
                <w:color w:val="000000"/>
                <w:sz w:val="20"/>
                <w:szCs w:val="20"/>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Show up on time to all orientations, trainings, and reading sessions. </w:t>
            </w:r>
          </w:p>
          <w:p w:rsidRPr="00000000" w:rsidR="00000000" w:rsidDel="00000000" w:rsidP="00000000" w:rsidRDefault="00000000" w14:paraId="00000638" wp14:textId="77777777">
            <w:pPr>
              <w:keepNext w:val="0"/>
              <w:keepLines w:val="0"/>
              <w:widowControl w:val="1"/>
              <w:numPr>
                <w:ilvl w:val="0"/>
                <w:numId w:val="10"/>
              </w:numPr>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Roboto" w:hAnsi="Roboto" w:eastAsia="Roboto" w:cs="Roboto"/>
                <w:b w:val="0"/>
                <w:i w:val="0"/>
                <w:smallCaps w:val="0"/>
                <w:strike w:val="0"/>
                <w:color w:val="000000"/>
                <w:sz w:val="20"/>
                <w:szCs w:val="20"/>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Notify program coordinator if you anticipate being late or absent. </w:t>
            </w:r>
          </w:p>
          <w:p w:rsidRPr="00000000" w:rsidR="00000000" w:rsidDel="00000000" w:rsidP="00000000" w:rsidRDefault="00000000" w14:paraId="00000639" wp14:textId="77777777">
            <w:pPr>
              <w:keepNext w:val="0"/>
              <w:keepLines w:val="0"/>
              <w:widowControl w:val="1"/>
              <w:numPr>
                <w:ilvl w:val="0"/>
                <w:numId w:val="10"/>
              </w:numPr>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Roboto" w:hAnsi="Roboto" w:eastAsia="Roboto" w:cs="Roboto"/>
                <w:b w:val="0"/>
                <w:i w:val="0"/>
                <w:smallCaps w:val="0"/>
                <w:strike w:val="0"/>
                <w:color w:val="000000"/>
                <w:sz w:val="20"/>
                <w:szCs w:val="20"/>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Read with your reader at the agreed upon frequency and times. </w:t>
            </w:r>
          </w:p>
          <w:p w:rsidRPr="00000000" w:rsidR="00000000" w:rsidDel="00000000" w:rsidP="00000000" w:rsidRDefault="00000000" w14:paraId="0000063A" wp14:textId="77777777">
            <w:pPr>
              <w:keepNext w:val="0"/>
              <w:keepLines w:val="0"/>
              <w:widowControl w:val="1"/>
              <w:numPr>
                <w:ilvl w:val="0"/>
                <w:numId w:val="10"/>
              </w:numPr>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Roboto" w:hAnsi="Roboto" w:eastAsia="Roboto" w:cs="Roboto"/>
                <w:b w:val="0"/>
                <w:i w:val="0"/>
                <w:smallCaps w:val="0"/>
                <w:strike w:val="0"/>
                <w:color w:val="000000"/>
                <w:sz w:val="20"/>
                <w:szCs w:val="20"/>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Respect reader and caregiver boundaries, maintain appropriate conduct. </w:t>
            </w:r>
          </w:p>
          <w:p w:rsidRPr="00000000" w:rsidR="00000000" w:rsidDel="00000000" w:rsidP="00000000" w:rsidRDefault="00000000" w14:paraId="0000063B" wp14:textId="77777777">
            <w:pPr>
              <w:keepNext w:val="0"/>
              <w:keepLines w:val="0"/>
              <w:widowControl w:val="1"/>
              <w:numPr>
                <w:ilvl w:val="0"/>
                <w:numId w:val="10"/>
              </w:numPr>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Roboto" w:hAnsi="Roboto" w:eastAsia="Roboto" w:cs="Roboto"/>
                <w:b w:val="0"/>
                <w:i w:val="0"/>
                <w:smallCaps w:val="0"/>
                <w:strike w:val="0"/>
                <w:color w:val="000000"/>
                <w:sz w:val="20"/>
                <w:szCs w:val="20"/>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Communicate any questions, concerns, or grievances </w:t>
            </w:r>
            <w:r w:rsidRPr="00000000" w:rsidDel="00000000" w:rsidR="00000000">
              <w:rPr>
                <w:rFonts w:ascii="Roboto" w:hAnsi="Roboto" w:eastAsia="Roboto" w:cs="Roboto"/>
                <w:rtl w:val="0"/>
              </w:rPr>
              <w:t xml:space="preserve">to the program</w:t>
            </w: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 coordinator in a timely manner. </w:t>
            </w:r>
          </w:p>
        </w:tc>
      </w:tr>
      <w:tr xmlns:wp14="http://schemas.microsoft.com/office/word/2010/wordml" w14:paraId="4722D2AA" wp14:textId="77777777">
        <w:trPr>
          <w:cantSplit w:val="0"/>
          <w:trHeight w:val="300" w:hRule="atLeast"/>
          <w:tblHeader w:val="0"/>
        </w:trPr>
        <w:tc>
          <w:tcPr>
            <w:tcBorders>
              <w:top w:val="nil" w:color="000000" w:sz="0" w:space="0"/>
              <w:left w:val="nil" w:color="000000" w:sz="0" w:space="0"/>
              <w:bottom w:val="nil" w:color="000000" w:sz="0" w:space="0"/>
              <w:right w:val="nil" w:color="000000" w:sz="0" w:space="0"/>
            </w:tcBorders>
            <w:shd w:val="clear" w:fill="auto"/>
          </w:tcPr>
          <w:p w:rsidRPr="00000000" w:rsidR="00000000" w:rsidDel="00000000" w:rsidP="00000000" w:rsidRDefault="00000000" w14:paraId="0000063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righ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1"/>
                <w:i w:val="0"/>
                <w:smallCaps w:val="0"/>
                <w:strike w:val="0"/>
                <w:color w:val="005191"/>
                <w:sz w:val="20"/>
                <w:szCs w:val="20"/>
                <w:u w:val="none"/>
                <w:shd w:val="clear" w:fill="auto"/>
                <w:vertAlign w:val="baseline"/>
                <w:rtl w:val="0"/>
              </w:rPr>
              <w:t xml:space="preserve">Qualifications</w:t>
            </w:r>
            <w:r w:rsidRPr="00000000" w:rsidDel="00000000" w:rsidR="00000000">
              <w:rPr>
                <w:rFonts w:ascii="Roboto" w:hAnsi="Roboto" w:eastAsia="Roboto" w:cs="Roboto"/>
                <w:b w:val="0"/>
                <w:i w:val="0"/>
                <w:smallCaps w:val="0"/>
                <w:strike w:val="0"/>
                <w:color w:val="005191"/>
                <w:sz w:val="20"/>
                <w:szCs w:val="20"/>
                <w:u w:val="none"/>
                <w:shd w:val="clear" w:fill="auto"/>
                <w:vertAlign w:val="baseline"/>
                <w:rtl w:val="0"/>
              </w:rPr>
              <w:t xml:space="preserve"> </w:t>
            </w:r>
            <w:r w:rsidRPr="00000000" w:rsidDel="00000000" w:rsidR="00000000">
              <w:rPr>
                <w:rtl w:val="0"/>
              </w:rPr>
            </w:r>
          </w:p>
        </w:tc>
        <w:tc>
          <w:tcPr>
            <w:tcBorders>
              <w:top w:val="nil" w:color="000000" w:sz="0" w:space="0"/>
              <w:left w:val="nil" w:color="000000" w:sz="0" w:space="0"/>
              <w:bottom w:val="nil" w:color="000000" w:sz="0" w:space="0"/>
              <w:right w:val="nil" w:color="000000" w:sz="0" w:space="0"/>
            </w:tcBorders>
            <w:shd w:val="clear" w:fill="auto"/>
          </w:tcPr>
          <w:p w:rsidRPr="00000000" w:rsidR="00000000" w:rsidDel="00000000" w:rsidP="00000000" w:rsidRDefault="00000000" w14:paraId="0000063D" wp14:textId="77777777">
            <w:pPr>
              <w:keepNext w:val="0"/>
              <w:keepLines w:val="0"/>
              <w:widowControl w:val="1"/>
              <w:numPr>
                <w:ilvl w:val="0"/>
                <w:numId w:val="13"/>
              </w:numPr>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Roboto" w:hAnsi="Roboto" w:eastAsia="Roboto" w:cs="Roboto"/>
                <w:b w:val="0"/>
                <w:i w:val="0"/>
                <w:smallCaps w:val="0"/>
                <w:strike w:val="0"/>
                <w:color w:val="000000"/>
                <w:sz w:val="20"/>
                <w:szCs w:val="20"/>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Comfort using a computer or tablet to access BookNook (program does not work on a smartphone) </w:t>
            </w:r>
          </w:p>
          <w:p w:rsidRPr="00000000" w:rsidR="00000000" w:rsidDel="00000000" w:rsidP="00000000" w:rsidRDefault="00000000" w14:paraId="0000063E" wp14:textId="77777777">
            <w:pPr>
              <w:keepNext w:val="0"/>
              <w:keepLines w:val="0"/>
              <w:widowControl w:val="1"/>
              <w:numPr>
                <w:ilvl w:val="0"/>
                <w:numId w:val="13"/>
              </w:numPr>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Roboto" w:hAnsi="Roboto" w:eastAsia="Roboto" w:cs="Roboto"/>
                <w:b w:val="0"/>
                <w:i w:val="0"/>
                <w:smallCaps w:val="0"/>
                <w:strike w:val="0"/>
                <w:color w:val="000000"/>
                <w:sz w:val="20"/>
                <w:szCs w:val="20"/>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Desire to engage in learning with young readers </w:t>
            </w:r>
          </w:p>
          <w:p w:rsidRPr="00000000" w:rsidR="00000000" w:rsidDel="00000000" w:rsidP="00000000" w:rsidRDefault="00000000" w14:paraId="0000063F" wp14:textId="77777777">
            <w:pPr>
              <w:keepNext w:val="0"/>
              <w:keepLines w:val="0"/>
              <w:widowControl w:val="1"/>
              <w:numPr>
                <w:ilvl w:val="0"/>
                <w:numId w:val="13"/>
              </w:numPr>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Roboto" w:hAnsi="Roboto" w:eastAsia="Roboto" w:cs="Roboto"/>
                <w:b w:val="0"/>
                <w:i w:val="0"/>
                <w:smallCaps w:val="0"/>
                <w:strike w:val="0"/>
                <w:color w:val="000000"/>
                <w:sz w:val="20"/>
                <w:szCs w:val="20"/>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Access to a reliable internet connection </w:t>
            </w:r>
          </w:p>
          <w:p w:rsidRPr="00000000" w:rsidR="00000000" w:rsidDel="00000000" w:rsidP="00000000" w:rsidRDefault="00000000" w14:paraId="00000640" wp14:textId="77777777">
            <w:pPr>
              <w:keepNext w:val="0"/>
              <w:keepLines w:val="0"/>
              <w:widowControl w:val="1"/>
              <w:numPr>
                <w:ilvl w:val="0"/>
                <w:numId w:val="13"/>
              </w:numPr>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Roboto" w:hAnsi="Roboto" w:eastAsia="Roboto" w:cs="Roboto"/>
                <w:b w:val="0"/>
                <w:i w:val="0"/>
                <w:smallCaps w:val="0"/>
                <w:strike w:val="0"/>
                <w:color w:val="000000"/>
                <w:sz w:val="20"/>
                <w:szCs w:val="20"/>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Access to a reliable device (laptop, desktop, tablet) </w:t>
            </w:r>
          </w:p>
          <w:p w:rsidRPr="00000000" w:rsidR="00000000" w:rsidDel="00000000" w:rsidP="00000000" w:rsidRDefault="00000000" w14:paraId="00000641" wp14:textId="77777777">
            <w:pPr>
              <w:keepNext w:val="0"/>
              <w:keepLines w:val="0"/>
              <w:widowControl w:val="1"/>
              <w:numPr>
                <w:ilvl w:val="0"/>
                <w:numId w:val="13"/>
              </w:numPr>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Roboto" w:hAnsi="Roboto" w:eastAsia="Roboto" w:cs="Roboto"/>
                <w:b w:val="0"/>
                <w:i w:val="0"/>
                <w:smallCaps w:val="0"/>
                <w:strike w:val="0"/>
                <w:color w:val="000000"/>
                <w:sz w:val="20"/>
                <w:szCs w:val="20"/>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Reliable transportation </w:t>
            </w:r>
          </w:p>
          <w:p w:rsidRPr="00000000" w:rsidR="00000000" w:rsidDel="00000000" w:rsidP="00000000" w:rsidRDefault="00000000" w14:paraId="00000642" wp14:textId="77777777">
            <w:pPr>
              <w:keepNext w:val="0"/>
              <w:keepLines w:val="0"/>
              <w:widowControl w:val="1"/>
              <w:numPr>
                <w:ilvl w:val="0"/>
                <w:numId w:val="13"/>
              </w:numPr>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Roboto" w:hAnsi="Roboto" w:eastAsia="Roboto" w:cs="Roboto"/>
                <w:b w:val="0"/>
                <w:i w:val="0"/>
                <w:smallCaps w:val="0"/>
                <w:strike w:val="0"/>
                <w:color w:val="000000"/>
                <w:sz w:val="20"/>
                <w:szCs w:val="20"/>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Background check, screening, and interview required </w:t>
            </w:r>
          </w:p>
        </w:tc>
      </w:tr>
      <w:tr xmlns:wp14="http://schemas.microsoft.com/office/word/2010/wordml" w14:paraId="7B1AD8E5" wp14:textId="77777777">
        <w:trPr>
          <w:cantSplit w:val="0"/>
          <w:trHeight w:val="300" w:hRule="atLeast"/>
          <w:tblHeader w:val="0"/>
        </w:trPr>
        <w:tc>
          <w:tcPr>
            <w:tcBorders>
              <w:top w:val="nil" w:color="000000" w:sz="0" w:space="0"/>
              <w:left w:val="nil" w:color="000000" w:sz="0" w:space="0"/>
              <w:bottom w:val="nil" w:color="000000" w:sz="0" w:space="0"/>
              <w:right w:val="nil" w:color="000000" w:sz="0" w:space="0"/>
            </w:tcBorders>
            <w:shd w:val="clear" w:fill="auto"/>
          </w:tcPr>
          <w:p w:rsidRPr="00000000" w:rsidR="00000000" w:rsidDel="00000000" w:rsidP="00000000" w:rsidRDefault="00000000" w14:paraId="0000064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righ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1"/>
                <w:i w:val="0"/>
                <w:smallCaps w:val="0"/>
                <w:strike w:val="0"/>
                <w:color w:val="005191"/>
                <w:sz w:val="20"/>
                <w:szCs w:val="20"/>
                <w:u w:val="none"/>
                <w:shd w:val="clear" w:fill="auto"/>
                <w:vertAlign w:val="baseline"/>
                <w:rtl w:val="0"/>
              </w:rPr>
              <w:t xml:space="preserve">Appointment Length</w:t>
            </w:r>
            <w:r w:rsidRPr="00000000" w:rsidDel="00000000" w:rsidR="00000000">
              <w:rPr>
                <w:rFonts w:ascii="Roboto" w:hAnsi="Roboto" w:eastAsia="Roboto" w:cs="Roboto"/>
                <w:b w:val="0"/>
                <w:i w:val="0"/>
                <w:smallCaps w:val="0"/>
                <w:strike w:val="0"/>
                <w:color w:val="005191"/>
                <w:sz w:val="20"/>
                <w:szCs w:val="20"/>
                <w:u w:val="none"/>
                <w:shd w:val="clear" w:fill="auto"/>
                <w:vertAlign w:val="baseline"/>
                <w:rtl w:val="0"/>
              </w:rPr>
              <w:t xml:space="preserve"> </w:t>
            </w:r>
            <w:r w:rsidRPr="00000000" w:rsidDel="00000000" w:rsidR="00000000">
              <w:rPr>
                <w:rtl w:val="0"/>
              </w:rPr>
            </w:r>
          </w:p>
        </w:tc>
        <w:tc>
          <w:tcPr>
            <w:tcBorders>
              <w:top w:val="nil" w:color="000000" w:sz="0" w:space="0"/>
              <w:left w:val="nil" w:color="000000" w:sz="0" w:space="0"/>
              <w:bottom w:val="nil" w:color="000000" w:sz="0" w:space="0"/>
              <w:right w:val="nil" w:color="000000" w:sz="0" w:space="0"/>
            </w:tcBorders>
            <w:shd w:val="clear" w:fill="auto"/>
          </w:tcPr>
          <w:p w:rsidRPr="00000000" w:rsidR="00000000" w:rsidDel="00000000" w:rsidP="00000000" w:rsidRDefault="00000000" w14:paraId="0000064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Volunteers will be expected to complete the full summer session from June 1</w:t>
            </w:r>
            <w:r w:rsidRPr="00000000" w:rsidDel="00000000" w:rsidR="00000000">
              <w:rPr>
                <w:rFonts w:ascii="Roboto" w:hAnsi="Roboto" w:eastAsia="Roboto" w:cs="Roboto"/>
                <w:b w:val="0"/>
                <w:i w:val="0"/>
                <w:smallCaps w:val="0"/>
                <w:strike w:val="0"/>
                <w:color w:val="000000"/>
                <w:sz w:val="16"/>
                <w:szCs w:val="16"/>
                <w:u w:val="none"/>
                <w:shd w:val="clear" w:fill="auto"/>
                <w:vertAlign w:val="superscript"/>
                <w:rtl w:val="0"/>
              </w:rPr>
              <w:t xml:space="preserve">st</w:t>
            </w: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 to the start of school in mid-August. There may be options for continued involvement in this project beyond this period. </w:t>
            </w:r>
            <w:r w:rsidRPr="00000000" w:rsidDel="00000000" w:rsidR="00000000">
              <w:rPr>
                <w:rtl w:val="0"/>
              </w:rPr>
            </w:r>
          </w:p>
        </w:tc>
      </w:tr>
      <w:tr xmlns:wp14="http://schemas.microsoft.com/office/word/2010/wordml" w14:paraId="1509FD90" wp14:textId="77777777">
        <w:trPr>
          <w:cantSplit w:val="0"/>
          <w:trHeight w:val="300" w:hRule="atLeast"/>
          <w:tblHeader w:val="0"/>
        </w:trPr>
        <w:tc>
          <w:tcPr>
            <w:tcBorders>
              <w:top w:val="nil" w:color="000000" w:sz="0" w:space="0"/>
              <w:left w:val="nil" w:color="000000" w:sz="0" w:space="0"/>
              <w:bottom w:val="nil" w:color="000000" w:sz="0" w:space="0"/>
              <w:right w:val="nil" w:color="000000" w:sz="0" w:space="0"/>
            </w:tcBorders>
            <w:shd w:val="clear" w:fill="auto"/>
          </w:tcPr>
          <w:p w:rsidRPr="00000000" w:rsidR="00000000" w:rsidDel="00000000" w:rsidP="00000000" w:rsidRDefault="00000000" w14:paraId="0000064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righ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1"/>
                <w:i w:val="0"/>
                <w:smallCaps w:val="0"/>
                <w:strike w:val="0"/>
                <w:color w:val="005191"/>
                <w:sz w:val="20"/>
                <w:szCs w:val="20"/>
                <w:u w:val="none"/>
                <w:shd w:val="clear" w:fill="auto"/>
                <w:vertAlign w:val="baseline"/>
                <w:rtl w:val="0"/>
              </w:rPr>
              <w:t xml:space="preserve">Time Commitment</w:t>
            </w:r>
            <w:r w:rsidRPr="00000000" w:rsidDel="00000000" w:rsidR="00000000">
              <w:rPr>
                <w:rFonts w:ascii="Roboto" w:hAnsi="Roboto" w:eastAsia="Roboto" w:cs="Roboto"/>
                <w:b w:val="0"/>
                <w:i w:val="0"/>
                <w:smallCaps w:val="0"/>
                <w:strike w:val="0"/>
                <w:color w:val="005191"/>
                <w:sz w:val="20"/>
                <w:szCs w:val="20"/>
                <w:u w:val="none"/>
                <w:shd w:val="clear" w:fill="auto"/>
                <w:vertAlign w:val="baseline"/>
                <w:rtl w:val="0"/>
              </w:rPr>
              <w:t xml:space="preserve"> </w:t>
            </w:r>
            <w:r w:rsidRPr="00000000" w:rsidDel="00000000" w:rsidR="00000000">
              <w:rPr>
                <w:rtl w:val="0"/>
              </w:rPr>
            </w:r>
          </w:p>
        </w:tc>
        <w:tc>
          <w:tcPr>
            <w:tcBorders>
              <w:top w:val="nil" w:color="000000" w:sz="0" w:space="0"/>
              <w:left w:val="nil" w:color="000000" w:sz="0" w:space="0"/>
              <w:bottom w:val="nil" w:color="000000" w:sz="0" w:space="0"/>
              <w:right w:val="nil" w:color="000000" w:sz="0" w:space="0"/>
            </w:tcBorders>
            <w:shd w:val="clear" w:fill="auto"/>
          </w:tcPr>
          <w:p w:rsidRPr="00000000" w:rsidR="00000000" w:rsidDel="00000000" w:rsidP="00000000" w:rsidRDefault="00000000" w14:paraId="0000064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Determined by reading pair availability and reader need. Minimum time commitment 5 hours of training, 1 hour reading session every other week. </w:t>
            </w:r>
            <w:r w:rsidRPr="00000000" w:rsidDel="00000000" w:rsidR="00000000">
              <w:rPr>
                <w:rtl w:val="0"/>
              </w:rPr>
            </w:r>
          </w:p>
        </w:tc>
      </w:tr>
      <w:tr xmlns:wp14="http://schemas.microsoft.com/office/word/2010/wordml" w14:paraId="22EF9FCE" wp14:textId="77777777">
        <w:trPr>
          <w:cantSplit w:val="0"/>
          <w:trHeight w:val="300" w:hRule="atLeast"/>
          <w:tblHeader w:val="0"/>
        </w:trPr>
        <w:tc>
          <w:tcPr>
            <w:tcBorders>
              <w:top w:val="nil" w:color="000000" w:sz="0" w:space="0"/>
              <w:left w:val="nil" w:color="000000" w:sz="0" w:space="0"/>
              <w:bottom w:val="nil" w:color="000000" w:sz="0" w:space="0"/>
              <w:right w:val="nil" w:color="000000" w:sz="0" w:space="0"/>
            </w:tcBorders>
            <w:shd w:val="clear" w:fill="auto"/>
          </w:tcPr>
          <w:p w:rsidRPr="00000000" w:rsidR="00000000" w:rsidDel="00000000" w:rsidP="00000000" w:rsidRDefault="00000000" w14:paraId="0000064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righ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1"/>
                <w:i w:val="0"/>
                <w:smallCaps w:val="0"/>
                <w:strike w:val="0"/>
                <w:color w:val="005191"/>
                <w:sz w:val="20"/>
                <w:szCs w:val="20"/>
                <w:u w:val="none"/>
                <w:shd w:val="clear" w:fill="auto"/>
                <w:vertAlign w:val="baseline"/>
                <w:rtl w:val="0"/>
              </w:rPr>
              <w:t xml:space="preserve">Support Provided</w:t>
            </w:r>
            <w:r w:rsidRPr="00000000" w:rsidDel="00000000" w:rsidR="00000000">
              <w:rPr>
                <w:rFonts w:ascii="Roboto" w:hAnsi="Roboto" w:eastAsia="Roboto" w:cs="Roboto"/>
                <w:b w:val="0"/>
                <w:i w:val="0"/>
                <w:smallCaps w:val="0"/>
                <w:strike w:val="0"/>
                <w:color w:val="005191"/>
                <w:sz w:val="20"/>
                <w:szCs w:val="20"/>
                <w:u w:val="none"/>
                <w:shd w:val="clear" w:fill="auto"/>
                <w:vertAlign w:val="baseline"/>
                <w:rtl w:val="0"/>
              </w:rPr>
              <w:t xml:space="preserve"> </w:t>
            </w:r>
            <w:r w:rsidRPr="00000000" w:rsidDel="00000000" w:rsidR="00000000">
              <w:rPr>
                <w:rtl w:val="0"/>
              </w:rPr>
            </w:r>
          </w:p>
        </w:tc>
        <w:tc>
          <w:tcPr>
            <w:tcBorders>
              <w:top w:val="nil" w:color="000000" w:sz="0" w:space="0"/>
              <w:left w:val="nil" w:color="000000" w:sz="0" w:space="0"/>
              <w:bottom w:val="nil" w:color="000000" w:sz="0" w:space="0"/>
              <w:right w:val="nil" w:color="000000" w:sz="0" w:space="0"/>
            </w:tcBorders>
            <w:shd w:val="clear" w:fill="auto"/>
          </w:tcPr>
          <w:p w:rsidRPr="00000000" w:rsidR="00000000" w:rsidDel="00000000" w:rsidP="00000000" w:rsidRDefault="00000000" w14:paraId="0000064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Onboarding and training </w:t>
            </w:r>
            <w:r w:rsidRPr="00000000" w:rsidDel="00000000" w:rsidR="00000000">
              <w:rPr>
                <w:rtl w:val="0"/>
              </w:rPr>
            </w:r>
          </w:p>
          <w:p w:rsidRPr="00000000" w:rsidR="00000000" w:rsidDel="00000000" w:rsidP="00000000" w:rsidRDefault="00000000" w14:paraId="0000064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Facilitated “match” interview to match reading guide with young reader </w:t>
            </w:r>
            <w:r w:rsidRPr="00000000" w:rsidDel="00000000" w:rsidR="00000000">
              <w:rPr>
                <w:rtl w:val="0"/>
              </w:rPr>
            </w:r>
          </w:p>
          <w:p w:rsidRPr="00000000" w:rsidR="00000000" w:rsidDel="00000000" w:rsidP="00000000" w:rsidRDefault="00000000" w14:paraId="0000064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Direct contact with program coordinator for ongoing support </w:t>
            </w:r>
            <w:r w:rsidRPr="00000000" w:rsidDel="00000000" w:rsidR="00000000">
              <w:rPr>
                <w:rtl w:val="0"/>
              </w:rPr>
            </w:r>
          </w:p>
          <w:p w:rsidRPr="00000000" w:rsidR="00000000" w:rsidDel="00000000" w:rsidP="00000000" w:rsidRDefault="00000000" w14:paraId="0000064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Scheduled team check-ins (monthly at minimum, more frequently as needed) </w:t>
            </w:r>
            <w:r w:rsidRPr="00000000" w:rsidDel="00000000" w:rsidR="00000000">
              <w:rPr>
                <w:rtl w:val="0"/>
              </w:rPr>
            </w:r>
          </w:p>
        </w:tc>
      </w:tr>
      <w:tr xmlns:wp14="http://schemas.microsoft.com/office/word/2010/wordml" w14:paraId="1B6D5497" wp14:textId="77777777">
        <w:trPr>
          <w:cantSplit w:val="0"/>
          <w:trHeight w:val="300" w:hRule="atLeast"/>
          <w:tblHeader w:val="0"/>
        </w:trPr>
        <w:tc>
          <w:tcPr>
            <w:tcBorders>
              <w:top w:val="nil" w:color="000000" w:sz="0" w:space="0"/>
              <w:left w:val="nil" w:color="000000" w:sz="0" w:space="0"/>
              <w:bottom w:val="nil" w:color="000000" w:sz="0" w:space="0"/>
              <w:right w:val="nil" w:color="000000" w:sz="0" w:space="0"/>
            </w:tcBorders>
            <w:shd w:val="clear" w:fill="auto"/>
          </w:tcPr>
          <w:p w:rsidRPr="00000000" w:rsidR="00000000" w:rsidDel="00000000" w:rsidP="00000000" w:rsidRDefault="00000000" w14:paraId="0000064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righ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1"/>
                <w:i w:val="0"/>
                <w:smallCaps w:val="0"/>
                <w:strike w:val="0"/>
                <w:color w:val="005191"/>
                <w:sz w:val="20"/>
                <w:szCs w:val="20"/>
                <w:u w:val="none"/>
                <w:shd w:val="clear" w:fill="auto"/>
                <w:vertAlign w:val="baseline"/>
                <w:rtl w:val="0"/>
              </w:rPr>
              <w:t xml:space="preserve">Volunteer Benefits</w:t>
            </w:r>
            <w:r w:rsidRPr="00000000" w:rsidDel="00000000" w:rsidR="00000000">
              <w:rPr>
                <w:rFonts w:ascii="Roboto" w:hAnsi="Roboto" w:eastAsia="Roboto" w:cs="Roboto"/>
                <w:b w:val="0"/>
                <w:i w:val="0"/>
                <w:smallCaps w:val="0"/>
                <w:strike w:val="0"/>
                <w:color w:val="005191"/>
                <w:sz w:val="20"/>
                <w:szCs w:val="20"/>
                <w:u w:val="none"/>
                <w:shd w:val="clear" w:fill="auto"/>
                <w:vertAlign w:val="baseline"/>
                <w:rtl w:val="0"/>
              </w:rPr>
              <w:t xml:space="preserve"> </w:t>
            </w:r>
            <w:r w:rsidRPr="00000000" w:rsidDel="00000000" w:rsidR="00000000">
              <w:rPr>
                <w:rtl w:val="0"/>
              </w:rPr>
            </w:r>
          </w:p>
        </w:tc>
        <w:tc>
          <w:tcPr>
            <w:tcBorders>
              <w:top w:val="nil" w:color="000000" w:sz="0" w:space="0"/>
              <w:left w:val="nil" w:color="000000" w:sz="0" w:space="0"/>
              <w:bottom w:val="nil" w:color="000000" w:sz="0" w:space="0"/>
              <w:right w:val="nil" w:color="000000" w:sz="0" w:space="0"/>
            </w:tcBorders>
            <w:shd w:val="clear" w:fill="auto"/>
          </w:tcPr>
          <w:p w:rsidRPr="00000000" w:rsidR="00000000" w:rsidDel="00000000" w:rsidP="00000000" w:rsidRDefault="00000000" w14:paraId="0000064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Help strengthen the next generation in Douglas County, form a meaningful connection with a student and their family! </w:t>
            </w:r>
            <w:r w:rsidRPr="00000000" w:rsidDel="00000000" w:rsidR="00000000">
              <w:rPr>
                <w:rtl w:val="0"/>
              </w:rPr>
            </w:r>
          </w:p>
        </w:tc>
      </w:tr>
      <w:tr xmlns:wp14="http://schemas.microsoft.com/office/word/2010/wordml" w14:paraId="1FD67047" wp14:textId="77777777">
        <w:trPr>
          <w:cantSplit w:val="0"/>
          <w:trHeight w:val="300" w:hRule="atLeast"/>
          <w:tblHeader w:val="0"/>
        </w:trPr>
        <w:tc>
          <w:tcPr>
            <w:tcBorders>
              <w:top w:val="nil" w:color="000000" w:sz="0" w:space="0"/>
              <w:left w:val="nil" w:color="000000" w:sz="0" w:space="0"/>
              <w:bottom w:val="nil" w:color="000000" w:sz="0" w:space="0"/>
              <w:right w:val="nil" w:color="000000" w:sz="0" w:space="0"/>
            </w:tcBorders>
            <w:shd w:val="clear" w:fill="auto"/>
          </w:tcPr>
          <w:p w:rsidRPr="00000000" w:rsidR="00000000" w:rsidDel="00000000" w:rsidP="00000000" w:rsidRDefault="00000000" w14:paraId="0000064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righ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1"/>
                <w:i w:val="0"/>
                <w:smallCaps w:val="0"/>
                <w:strike w:val="0"/>
                <w:color w:val="005191"/>
                <w:sz w:val="20"/>
                <w:szCs w:val="20"/>
                <w:u w:val="none"/>
                <w:shd w:val="clear" w:fill="auto"/>
                <w:vertAlign w:val="baseline"/>
                <w:rtl w:val="0"/>
              </w:rPr>
              <w:t xml:space="preserve">Contact Information</w:t>
            </w:r>
            <w:r w:rsidRPr="00000000" w:rsidDel="00000000" w:rsidR="00000000">
              <w:rPr>
                <w:rFonts w:ascii="Roboto" w:hAnsi="Roboto" w:eastAsia="Roboto" w:cs="Roboto"/>
                <w:b w:val="0"/>
                <w:i w:val="0"/>
                <w:smallCaps w:val="0"/>
                <w:strike w:val="0"/>
                <w:color w:val="005191"/>
                <w:sz w:val="20"/>
                <w:szCs w:val="20"/>
                <w:u w:val="none"/>
                <w:shd w:val="clear" w:fill="auto"/>
                <w:vertAlign w:val="baseline"/>
                <w:rtl w:val="0"/>
              </w:rPr>
              <w:t xml:space="preserve"> </w:t>
            </w:r>
            <w:r w:rsidRPr="00000000" w:rsidDel="00000000" w:rsidR="00000000">
              <w:rPr>
                <w:rtl w:val="0"/>
              </w:rPr>
            </w:r>
          </w:p>
        </w:tc>
        <w:tc>
          <w:tcPr>
            <w:tcBorders>
              <w:top w:val="nil" w:color="000000" w:sz="0" w:space="0"/>
              <w:left w:val="nil" w:color="000000" w:sz="0" w:space="0"/>
              <w:bottom w:val="nil" w:color="000000" w:sz="0" w:space="0"/>
              <w:right w:val="nil" w:color="000000" w:sz="0" w:space="0"/>
            </w:tcBorders>
            <w:shd w:val="clear" w:fill="auto"/>
          </w:tcPr>
          <w:p w:rsidRPr="00000000" w:rsidR="00000000" w:rsidDel="00000000" w:rsidP="00000000" w:rsidRDefault="00000000" w14:paraId="0000064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Jasmine Bates, Program Coordinator, </w:t>
            </w:r>
            <w:hyperlink r:id="rId41">
              <w:r w:rsidRPr="00000000" w:rsidDel="00000000" w:rsidR="00000000">
                <w:rPr>
                  <w:rFonts w:ascii="Roboto" w:hAnsi="Roboto" w:eastAsia="Roboto" w:cs="Roboto"/>
                  <w:b w:val="0"/>
                  <w:i w:val="0"/>
                  <w:smallCaps w:val="0"/>
                  <w:strike w:val="0"/>
                  <w:color w:val="f7b615"/>
                  <w:sz w:val="20"/>
                  <w:szCs w:val="20"/>
                  <w:u w:val="single"/>
                  <w:shd w:val="clear" w:fill="auto"/>
                  <w:vertAlign w:val="baseline"/>
                  <w:rtl w:val="0"/>
                </w:rPr>
                <w:t xml:space="preserve">americorps@unitedwaydgco.org</w:t>
              </w:r>
            </w:hyperlink>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 </w:t>
            </w:r>
            <w:r w:rsidRPr="00000000" w:rsidDel="00000000" w:rsidR="00000000">
              <w:rPr>
                <w:rtl w:val="0"/>
              </w:rPr>
            </w:r>
          </w:p>
          <w:p w:rsidRPr="00000000" w:rsidR="00000000" w:rsidDel="00000000" w:rsidP="00000000" w:rsidRDefault="00000000" w14:paraId="0000065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KJ Abel Ruch, Community Engagement Director, </w:t>
            </w:r>
            <w:hyperlink r:id="rId42">
              <w:r w:rsidRPr="00000000" w:rsidDel="00000000" w:rsidR="00000000">
                <w:rPr>
                  <w:rFonts w:ascii="Roboto" w:hAnsi="Roboto" w:eastAsia="Roboto" w:cs="Roboto"/>
                  <w:b w:val="0"/>
                  <w:i w:val="0"/>
                  <w:smallCaps w:val="0"/>
                  <w:strike w:val="0"/>
                  <w:color w:val="f7b615"/>
                  <w:sz w:val="20"/>
                  <w:szCs w:val="20"/>
                  <w:u w:val="single"/>
                  <w:shd w:val="clear" w:fill="auto"/>
                  <w:vertAlign w:val="baseline"/>
                  <w:rtl w:val="0"/>
                </w:rPr>
                <w:t xml:space="preserve">kabelruch@unitedwaydgco.org</w:t>
              </w:r>
            </w:hyperlink>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 </w:t>
            </w:r>
            <w:r w:rsidRPr="00000000" w:rsidDel="00000000" w:rsidR="00000000">
              <w:rPr>
                <w:rtl w:val="0"/>
              </w:rPr>
            </w:r>
          </w:p>
        </w:tc>
      </w:tr>
    </w:tbl>
    <w:p xmlns:wp14="http://schemas.microsoft.com/office/word/2010/wordml" w:rsidRPr="00000000" w:rsidR="00000000" w:rsidDel="00000000" w:rsidP="00000000" w:rsidRDefault="00000000" w14:paraId="00000651" wp14:textId="77777777">
      <w:pPr>
        <w:spacing w:after="200" w:line="276" w:lineRule="auto"/>
        <w:rPr>
          <w:rFonts w:ascii="Roboto" w:hAnsi="Roboto" w:eastAsia="Roboto" w:cs="Roboto"/>
          <w:color w:val="000000"/>
          <w:sz w:val="22"/>
          <w:szCs w:val="22"/>
        </w:rPr>
      </w:pPr>
      <w:r w:rsidRPr="00000000" w:rsidDel="00000000" w:rsidR="00000000">
        <w:rPr>
          <w:rFonts w:ascii="Roboto" w:hAnsi="Roboto" w:eastAsia="Roboto" w:cs="Roboto"/>
          <w:color w:val="000000"/>
          <w:sz w:val="22"/>
          <w:szCs w:val="22"/>
          <w:rtl w:val="0"/>
        </w:rPr>
        <w:t xml:space="preserve"> </w:t>
      </w:r>
    </w:p>
    <w:tbl>
      <w:tblPr>
        <w:tblStyle w:val="Table15"/>
        <w:tblW w:w="10152.0" w:type="dxa"/>
        <w:jc w:val="left"/>
        <w:tblInd w:w="0.0" w:type="pct"/>
        <w:tblBorders>
          <w:top w:val="single" w:color="000000" w:sz="6" w:space="0"/>
          <w:left w:val="single" w:color="000000" w:sz="6" w:space="0"/>
          <w:bottom w:val="single" w:color="000000" w:sz="6" w:space="0"/>
          <w:right w:val="single" w:color="000000" w:sz="6" w:space="0"/>
        </w:tblBorders>
        <w:tblLayout w:type="fixed"/>
        <w:tblLook w:val="0400"/>
      </w:tblPr>
      <w:tblGrid>
        <w:gridCol w:w="2292"/>
        <w:gridCol w:w="4883"/>
        <w:gridCol w:w="2977"/>
        <w:tblGridChange w:id="0">
          <w:tblGrid>
            <w:gridCol w:w="2292"/>
            <w:gridCol w:w="4883"/>
            <w:gridCol w:w="2977"/>
          </w:tblGrid>
        </w:tblGridChange>
      </w:tblGrid>
      <w:tr xmlns:wp14="http://schemas.microsoft.com/office/word/2010/wordml" w14:paraId="03D12213" wp14:textId="77777777">
        <w:trPr>
          <w:cantSplit w:val="0"/>
          <w:trHeight w:val="300" w:hRule="atLeast"/>
          <w:tblHeader w:val="0"/>
        </w:trPr>
        <w:tc>
          <w:tcPr>
            <w:gridSpan w:val="3"/>
            <w:tcBorders>
              <w:top w:val="nil" w:color="000000" w:sz="0" w:space="0"/>
              <w:left w:val="nil" w:color="000000" w:sz="0" w:space="0"/>
              <w:bottom w:val="nil" w:color="000000" w:sz="0" w:space="0"/>
              <w:right w:val="nil" w:color="000000" w:sz="0" w:space="0"/>
            </w:tcBorders>
            <w:shd w:val="clear" w:fill="auto"/>
          </w:tcPr>
          <w:p w:rsidRPr="00000000" w:rsidR="00000000" w:rsidDel="00000000" w:rsidP="00000000" w:rsidRDefault="00000000" w14:paraId="0000065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By signing below the volunteer and staff member agree to fulfill their part of the above agreement.  </w:t>
            </w:r>
            <w:r w:rsidRPr="00000000" w:rsidDel="00000000" w:rsidR="00000000">
              <w:rPr>
                <w:rtl w:val="0"/>
              </w:rPr>
            </w:r>
          </w:p>
        </w:tc>
      </w:tr>
      <w:tr xmlns:wp14="http://schemas.microsoft.com/office/word/2010/wordml" w14:paraId="59BE3BD1" wp14:textId="77777777">
        <w:trPr>
          <w:cantSplit w:val="0"/>
          <w:trHeight w:val="300" w:hRule="atLeast"/>
          <w:tblHeader w:val="0"/>
        </w:trPr>
        <w:tc>
          <w:tcPr>
            <w:tcBorders>
              <w:top w:val="nil" w:color="000000" w:sz="0" w:space="0"/>
              <w:left w:val="nil" w:color="000000" w:sz="0" w:space="0"/>
              <w:bottom w:val="nil" w:color="000000" w:sz="0" w:space="0"/>
              <w:right w:val="nil" w:color="000000" w:sz="0" w:space="0"/>
            </w:tcBorders>
            <w:shd w:val="clear" w:fill="auto"/>
          </w:tcPr>
          <w:p w:rsidRPr="00000000" w:rsidR="00000000" w:rsidDel="00000000" w:rsidP="00000000" w:rsidRDefault="00000000" w14:paraId="0000065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righ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0"/>
                <w:i w:val="0"/>
                <w:smallCaps w:val="0"/>
                <w:strike w:val="0"/>
                <w:color w:val="005191"/>
                <w:sz w:val="20"/>
                <w:szCs w:val="20"/>
                <w:u w:val="none"/>
                <w:shd w:val="clear" w:fill="auto"/>
                <w:vertAlign w:val="baseline"/>
                <w:rtl w:val="0"/>
              </w:rPr>
              <w:t xml:space="preserve"> </w:t>
            </w:r>
            <w:r w:rsidRPr="00000000" w:rsidDel="00000000" w:rsidR="00000000">
              <w:rPr>
                <w:rtl w:val="0"/>
              </w:rPr>
            </w:r>
          </w:p>
          <w:p w:rsidRPr="00000000" w:rsidR="00000000" w:rsidDel="00000000" w:rsidP="00000000" w:rsidRDefault="00000000" w14:paraId="0000065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righ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1"/>
                <w:i w:val="0"/>
                <w:smallCaps w:val="0"/>
                <w:strike w:val="0"/>
                <w:color w:val="005191"/>
                <w:sz w:val="20"/>
                <w:szCs w:val="20"/>
                <w:u w:val="none"/>
                <w:shd w:val="clear" w:fill="auto"/>
                <w:vertAlign w:val="baseline"/>
                <w:rtl w:val="0"/>
              </w:rPr>
              <w:t xml:space="preserve">Volunteer Name</w:t>
            </w:r>
            <w:r w:rsidRPr="00000000" w:rsidDel="00000000" w:rsidR="00000000">
              <w:rPr>
                <w:rFonts w:ascii="Roboto" w:hAnsi="Roboto" w:eastAsia="Roboto" w:cs="Roboto"/>
                <w:b w:val="0"/>
                <w:i w:val="0"/>
                <w:smallCaps w:val="0"/>
                <w:strike w:val="0"/>
                <w:color w:val="005191"/>
                <w:sz w:val="20"/>
                <w:szCs w:val="20"/>
                <w:u w:val="none"/>
                <w:shd w:val="clear" w:fill="auto"/>
                <w:vertAlign w:val="baseline"/>
                <w:rtl w:val="0"/>
              </w:rPr>
              <w:t xml:space="preserve"> </w:t>
            </w:r>
            <w:r w:rsidRPr="00000000" w:rsidDel="00000000" w:rsidR="00000000">
              <w:rPr>
                <w:rtl w:val="0"/>
              </w:rPr>
            </w:r>
          </w:p>
        </w:tc>
        <w:tc>
          <w:tcPr>
            <w:tcBorders>
              <w:top w:val="nil" w:color="000000" w:sz="0" w:space="0"/>
              <w:left w:val="nil" w:color="000000" w:sz="0" w:space="0"/>
              <w:bottom w:val="single" w:color="000000" w:sz="12" w:space="0"/>
              <w:right w:val="nil" w:color="000000" w:sz="0" w:space="0"/>
            </w:tcBorders>
            <w:shd w:val="clear" w:fill="auto"/>
            <w:vAlign w:val="bottom"/>
          </w:tcPr>
          <w:p w:rsidRPr="00000000" w:rsidR="00000000" w:rsidDel="00000000" w:rsidP="00000000" w:rsidRDefault="00000000" w14:paraId="0000065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2880" w:right="0" w:firstLine="0"/>
              <w:jc w:val="center"/>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 </w:t>
            </w:r>
            <w:r w:rsidRPr="00000000" w:rsidDel="00000000" w:rsidR="00000000">
              <w:rPr>
                <w:rtl w:val="0"/>
              </w:rPr>
            </w:r>
          </w:p>
        </w:tc>
        <w:tc>
          <w:tcPr>
            <w:tcBorders>
              <w:top w:val="nil" w:color="000000" w:sz="0" w:space="0"/>
              <w:left w:val="nil" w:color="000000" w:sz="0" w:space="0"/>
              <w:bottom w:val="nil" w:color="000000" w:sz="0" w:space="0"/>
              <w:right w:val="nil" w:color="000000" w:sz="0" w:space="0"/>
            </w:tcBorders>
            <w:shd w:val="clear" w:fill="auto"/>
            <w:vAlign w:val="bottom"/>
          </w:tcPr>
          <w:p w:rsidRPr="00000000" w:rsidR="00000000" w:rsidDel="00000000" w:rsidP="00000000" w:rsidRDefault="00000000" w14:paraId="0000065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2880" w:right="0" w:firstLine="0"/>
              <w:jc w:val="center"/>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 </w:t>
            </w:r>
            <w:r w:rsidRPr="00000000" w:rsidDel="00000000" w:rsidR="00000000">
              <w:rPr>
                <w:rtl w:val="0"/>
              </w:rPr>
            </w:r>
          </w:p>
        </w:tc>
      </w:tr>
      <w:tr xmlns:wp14="http://schemas.microsoft.com/office/word/2010/wordml" w14:paraId="0B977E29" wp14:textId="77777777">
        <w:trPr>
          <w:cantSplit w:val="0"/>
          <w:trHeight w:val="405" w:hRule="atLeast"/>
          <w:tblHeader w:val="0"/>
        </w:trPr>
        <w:tc>
          <w:tcPr>
            <w:tcBorders>
              <w:top w:val="nil" w:color="000000" w:sz="0" w:space="0"/>
              <w:left w:val="nil" w:color="000000" w:sz="0" w:space="0"/>
              <w:bottom w:val="nil" w:color="000000" w:sz="0" w:space="0"/>
              <w:right w:val="nil" w:color="000000" w:sz="0" w:space="0"/>
            </w:tcBorders>
            <w:shd w:val="clear" w:fill="auto"/>
          </w:tcPr>
          <w:p w:rsidRPr="00000000" w:rsidR="00000000" w:rsidDel="00000000" w:rsidP="00000000" w:rsidRDefault="00000000" w14:paraId="0000065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righ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0"/>
                <w:i w:val="0"/>
                <w:smallCaps w:val="0"/>
                <w:strike w:val="0"/>
                <w:color w:val="005191"/>
                <w:sz w:val="20"/>
                <w:szCs w:val="20"/>
                <w:u w:val="none"/>
                <w:shd w:val="clear" w:fill="auto"/>
                <w:vertAlign w:val="baseline"/>
                <w:rtl w:val="0"/>
              </w:rPr>
              <w:t xml:space="preserve"> </w:t>
            </w:r>
            <w:r w:rsidRPr="00000000" w:rsidDel="00000000" w:rsidR="00000000">
              <w:rPr>
                <w:rtl w:val="0"/>
              </w:rPr>
            </w:r>
          </w:p>
          <w:p w:rsidRPr="00000000" w:rsidR="00000000" w:rsidDel="00000000" w:rsidP="00000000" w:rsidRDefault="00000000" w14:paraId="0000065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righ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1"/>
                <w:i w:val="0"/>
                <w:smallCaps w:val="0"/>
                <w:strike w:val="0"/>
                <w:color w:val="005191"/>
                <w:sz w:val="20"/>
                <w:szCs w:val="20"/>
                <w:u w:val="none"/>
                <w:shd w:val="clear" w:fill="auto"/>
                <w:vertAlign w:val="baseline"/>
                <w:rtl w:val="0"/>
              </w:rPr>
              <w:t xml:space="preserve">Volunteer Signature</w:t>
            </w:r>
            <w:r w:rsidRPr="00000000" w:rsidDel="00000000" w:rsidR="00000000">
              <w:rPr>
                <w:rFonts w:ascii="Roboto" w:hAnsi="Roboto" w:eastAsia="Roboto" w:cs="Roboto"/>
                <w:b w:val="0"/>
                <w:i w:val="0"/>
                <w:smallCaps w:val="0"/>
                <w:strike w:val="0"/>
                <w:color w:val="005191"/>
                <w:sz w:val="20"/>
                <w:szCs w:val="20"/>
                <w:u w:val="none"/>
                <w:shd w:val="clear" w:fill="auto"/>
                <w:vertAlign w:val="baseline"/>
                <w:rtl w:val="0"/>
              </w:rPr>
              <w:t xml:space="preserve"> </w:t>
            </w:r>
            <w:r w:rsidRPr="00000000" w:rsidDel="00000000" w:rsidR="00000000">
              <w:rPr>
                <w:rtl w:val="0"/>
              </w:rPr>
            </w:r>
          </w:p>
        </w:tc>
        <w:tc>
          <w:tcPr>
            <w:gridSpan w:val="2"/>
            <w:tcBorders>
              <w:top w:val="nil" w:color="000000" w:sz="0" w:space="0"/>
              <w:left w:val="nil" w:color="000000" w:sz="0" w:space="0"/>
              <w:bottom w:val="single" w:color="000000" w:sz="12" w:space="0"/>
              <w:right w:val="nil" w:color="000000" w:sz="0" w:space="0"/>
            </w:tcBorders>
            <w:shd w:val="clear" w:fill="auto"/>
            <w:vAlign w:val="bottom"/>
          </w:tcPr>
          <w:p w:rsidRPr="00000000" w:rsidR="00000000" w:rsidDel="00000000" w:rsidP="00000000" w:rsidRDefault="00000000" w14:paraId="0000065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2880" w:right="0" w:firstLine="0"/>
              <w:jc w:val="center"/>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1"/>
                <w:i w:val="0"/>
                <w:smallCaps w:val="0"/>
                <w:strike w:val="0"/>
                <w:color w:val="000000"/>
                <w:sz w:val="20"/>
                <w:szCs w:val="20"/>
                <w:u w:val="none"/>
                <w:shd w:val="clear" w:fill="auto"/>
                <w:vertAlign w:val="baseline"/>
                <w:rtl w:val="0"/>
              </w:rPr>
              <w:t xml:space="preserve">Date</w:t>
            </w: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 </w:t>
            </w:r>
            <w:r w:rsidRPr="00000000" w:rsidDel="00000000" w:rsidR="00000000">
              <w:rPr>
                <w:rtl w:val="0"/>
              </w:rPr>
            </w:r>
          </w:p>
        </w:tc>
      </w:tr>
      <w:tr xmlns:wp14="http://schemas.microsoft.com/office/word/2010/wordml" w14:paraId="6B25DDB0" wp14:textId="77777777">
        <w:trPr>
          <w:cantSplit w:val="0"/>
          <w:trHeight w:val="300" w:hRule="atLeast"/>
          <w:tblHeader w:val="0"/>
        </w:trPr>
        <w:tc>
          <w:tcPr>
            <w:tcBorders>
              <w:top w:val="nil" w:color="000000" w:sz="0" w:space="0"/>
              <w:left w:val="nil" w:color="000000" w:sz="0" w:space="0"/>
              <w:bottom w:val="nil" w:color="000000" w:sz="0" w:space="0"/>
              <w:right w:val="nil" w:color="000000" w:sz="0" w:space="0"/>
            </w:tcBorders>
            <w:shd w:val="clear" w:fill="auto"/>
          </w:tcPr>
          <w:p w:rsidRPr="00000000" w:rsidR="00000000" w:rsidDel="00000000" w:rsidP="00000000" w:rsidRDefault="00000000" w14:paraId="0000065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righ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0"/>
                <w:i w:val="0"/>
                <w:smallCaps w:val="0"/>
                <w:strike w:val="0"/>
                <w:color w:val="005191"/>
                <w:sz w:val="20"/>
                <w:szCs w:val="20"/>
                <w:u w:val="none"/>
                <w:shd w:val="clear" w:fill="auto"/>
                <w:vertAlign w:val="baseline"/>
                <w:rtl w:val="0"/>
              </w:rPr>
              <w:t xml:space="preserve"> </w:t>
            </w:r>
            <w:r w:rsidRPr="00000000" w:rsidDel="00000000" w:rsidR="00000000">
              <w:rPr>
                <w:rtl w:val="0"/>
              </w:rPr>
            </w:r>
          </w:p>
          <w:p w:rsidRPr="00000000" w:rsidR="00000000" w:rsidDel="00000000" w:rsidP="00000000" w:rsidRDefault="00000000" w14:paraId="0000065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righ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1"/>
                <w:i w:val="0"/>
                <w:smallCaps w:val="0"/>
                <w:strike w:val="0"/>
                <w:color w:val="005191"/>
                <w:sz w:val="20"/>
                <w:szCs w:val="20"/>
                <w:u w:val="none"/>
                <w:shd w:val="clear" w:fill="auto"/>
                <w:vertAlign w:val="baseline"/>
                <w:rtl w:val="0"/>
              </w:rPr>
              <w:t xml:space="preserve">Staff Name</w:t>
            </w:r>
            <w:r w:rsidRPr="00000000" w:rsidDel="00000000" w:rsidR="00000000">
              <w:rPr>
                <w:rFonts w:ascii="Roboto" w:hAnsi="Roboto" w:eastAsia="Roboto" w:cs="Roboto"/>
                <w:b w:val="0"/>
                <w:i w:val="0"/>
                <w:smallCaps w:val="0"/>
                <w:strike w:val="0"/>
                <w:color w:val="005191"/>
                <w:sz w:val="20"/>
                <w:szCs w:val="20"/>
                <w:u w:val="none"/>
                <w:shd w:val="clear" w:fill="auto"/>
                <w:vertAlign w:val="baseline"/>
                <w:rtl w:val="0"/>
              </w:rPr>
              <w:t xml:space="preserve"> </w:t>
            </w:r>
            <w:r w:rsidRPr="00000000" w:rsidDel="00000000" w:rsidR="00000000">
              <w:rPr>
                <w:rtl w:val="0"/>
              </w:rPr>
            </w:r>
          </w:p>
        </w:tc>
        <w:tc>
          <w:tcPr>
            <w:tcBorders>
              <w:top w:val="single" w:color="000000" w:sz="12" w:space="0"/>
              <w:left w:val="nil" w:color="000000" w:sz="0" w:space="0"/>
              <w:bottom w:val="single" w:color="000000" w:sz="12" w:space="0"/>
              <w:right w:val="nil" w:color="000000" w:sz="0" w:space="0"/>
            </w:tcBorders>
            <w:shd w:val="clear" w:fill="auto"/>
            <w:vAlign w:val="bottom"/>
          </w:tcPr>
          <w:p w:rsidRPr="00000000" w:rsidR="00000000" w:rsidDel="00000000" w:rsidP="00000000" w:rsidRDefault="00000000" w14:paraId="0000065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2880" w:right="0" w:firstLine="0"/>
              <w:jc w:val="center"/>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 </w:t>
            </w:r>
            <w:r w:rsidRPr="00000000" w:rsidDel="00000000" w:rsidR="00000000">
              <w:rPr>
                <w:rtl w:val="0"/>
              </w:rPr>
            </w:r>
          </w:p>
        </w:tc>
        <w:tc>
          <w:tcPr>
            <w:tcBorders>
              <w:top w:val="nil" w:color="000000" w:sz="0" w:space="0"/>
              <w:left w:val="nil" w:color="000000" w:sz="0" w:space="0"/>
              <w:bottom w:val="nil" w:color="000000" w:sz="0" w:space="0"/>
              <w:right w:val="nil" w:color="000000" w:sz="0" w:space="0"/>
            </w:tcBorders>
            <w:shd w:val="clear" w:fill="auto"/>
            <w:vAlign w:val="bottom"/>
          </w:tcPr>
          <w:p w:rsidRPr="00000000" w:rsidR="00000000" w:rsidDel="00000000" w:rsidP="00000000" w:rsidRDefault="00000000" w14:paraId="0000066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2880" w:right="0" w:firstLine="0"/>
              <w:jc w:val="center"/>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 </w:t>
            </w:r>
            <w:r w:rsidRPr="00000000" w:rsidDel="00000000" w:rsidR="00000000">
              <w:rPr>
                <w:rtl w:val="0"/>
              </w:rPr>
            </w:r>
          </w:p>
        </w:tc>
      </w:tr>
      <w:tr xmlns:wp14="http://schemas.microsoft.com/office/word/2010/wordml" w14:paraId="63C36B0D" wp14:textId="77777777">
        <w:trPr>
          <w:cantSplit w:val="0"/>
          <w:trHeight w:val="300" w:hRule="atLeast"/>
          <w:tblHeader w:val="0"/>
        </w:trPr>
        <w:tc>
          <w:tcPr>
            <w:tcBorders>
              <w:top w:val="nil" w:color="000000" w:sz="0" w:space="0"/>
              <w:left w:val="nil" w:color="000000" w:sz="0" w:space="0"/>
              <w:bottom w:val="nil" w:color="000000" w:sz="0" w:space="0"/>
              <w:right w:val="nil" w:color="000000" w:sz="0" w:space="0"/>
            </w:tcBorders>
            <w:shd w:val="clear" w:fill="auto"/>
          </w:tcPr>
          <w:p w:rsidRPr="00000000" w:rsidR="00000000" w:rsidDel="00000000" w:rsidP="00000000" w:rsidRDefault="00000000" w14:paraId="0000066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righ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0"/>
                <w:i w:val="0"/>
                <w:smallCaps w:val="0"/>
                <w:strike w:val="0"/>
                <w:color w:val="005191"/>
                <w:sz w:val="20"/>
                <w:szCs w:val="20"/>
                <w:u w:val="none"/>
                <w:shd w:val="clear" w:fill="auto"/>
                <w:vertAlign w:val="baseline"/>
                <w:rtl w:val="0"/>
              </w:rPr>
              <w:t xml:space="preserve"> </w:t>
            </w:r>
            <w:r w:rsidRPr="00000000" w:rsidDel="00000000" w:rsidR="00000000">
              <w:rPr>
                <w:rtl w:val="0"/>
              </w:rPr>
            </w:r>
          </w:p>
          <w:p w:rsidRPr="00000000" w:rsidR="00000000" w:rsidDel="00000000" w:rsidP="00000000" w:rsidRDefault="00000000" w14:paraId="0000066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right"/>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1"/>
                <w:i w:val="0"/>
                <w:smallCaps w:val="0"/>
                <w:strike w:val="0"/>
                <w:color w:val="005191"/>
                <w:sz w:val="20"/>
                <w:szCs w:val="20"/>
                <w:u w:val="none"/>
                <w:shd w:val="clear" w:fill="auto"/>
                <w:vertAlign w:val="baseline"/>
                <w:rtl w:val="0"/>
              </w:rPr>
              <w:t xml:space="preserve">Staff Signature</w:t>
            </w:r>
            <w:r w:rsidRPr="00000000" w:rsidDel="00000000" w:rsidR="00000000">
              <w:rPr>
                <w:rFonts w:ascii="Roboto" w:hAnsi="Roboto" w:eastAsia="Roboto" w:cs="Roboto"/>
                <w:b w:val="0"/>
                <w:i w:val="0"/>
                <w:smallCaps w:val="0"/>
                <w:strike w:val="0"/>
                <w:color w:val="005191"/>
                <w:sz w:val="20"/>
                <w:szCs w:val="20"/>
                <w:u w:val="none"/>
                <w:shd w:val="clear" w:fill="auto"/>
                <w:vertAlign w:val="baseline"/>
                <w:rtl w:val="0"/>
              </w:rPr>
              <w:t xml:space="preserve"> </w:t>
            </w:r>
            <w:r w:rsidRPr="00000000" w:rsidDel="00000000" w:rsidR="00000000">
              <w:rPr>
                <w:rtl w:val="0"/>
              </w:rPr>
            </w:r>
          </w:p>
        </w:tc>
        <w:tc>
          <w:tcPr>
            <w:gridSpan w:val="2"/>
            <w:tcBorders>
              <w:top w:val="nil" w:color="000000" w:sz="0" w:space="0"/>
              <w:left w:val="nil" w:color="000000" w:sz="0" w:space="0"/>
              <w:bottom w:val="single" w:color="000000" w:sz="12" w:space="0"/>
              <w:right w:val="nil" w:color="000000" w:sz="0" w:space="0"/>
            </w:tcBorders>
            <w:shd w:val="clear" w:fill="auto"/>
            <w:vAlign w:val="bottom"/>
          </w:tcPr>
          <w:p w:rsidRPr="00000000" w:rsidR="00000000" w:rsidDel="00000000" w:rsidP="00000000" w:rsidRDefault="00000000" w14:paraId="0000066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2880" w:right="0" w:firstLine="0"/>
              <w:jc w:val="center"/>
              <w:rPr>
                <w:rFonts w:ascii="Quattrocento Sans" w:hAnsi="Quattrocento Sans" w:eastAsia="Quattrocento Sans" w:cs="Quattrocento Sans"/>
                <w:b w:val="0"/>
                <w:i w:val="0"/>
                <w:smallCaps w:val="0"/>
                <w:strike w:val="0"/>
                <w:color w:val="000000"/>
                <w:sz w:val="18"/>
                <w:szCs w:val="18"/>
                <w:u w:val="none"/>
                <w:shd w:val="clear" w:fill="auto"/>
                <w:vertAlign w:val="baseline"/>
              </w:rPr>
            </w:pPr>
            <w:r w:rsidRPr="00000000" w:rsidDel="00000000" w:rsidR="00000000">
              <w:rPr>
                <w:rFonts w:ascii="Roboto" w:hAnsi="Roboto" w:eastAsia="Roboto" w:cs="Roboto"/>
                <w:b w:val="1"/>
                <w:i w:val="0"/>
                <w:smallCaps w:val="0"/>
                <w:strike w:val="0"/>
                <w:color w:val="000000"/>
                <w:sz w:val="20"/>
                <w:szCs w:val="20"/>
                <w:u w:val="none"/>
                <w:shd w:val="clear" w:fill="auto"/>
                <w:vertAlign w:val="baseline"/>
                <w:rtl w:val="0"/>
              </w:rPr>
              <w:t xml:space="preserve">Date</w:t>
            </w:r>
            <w:r w:rsidRPr="00000000" w:rsidDel="00000000" w:rsidR="00000000">
              <w:rPr>
                <w:rFonts w:ascii="Roboto" w:hAnsi="Roboto" w:eastAsia="Roboto" w:cs="Roboto"/>
                <w:b w:val="0"/>
                <w:i w:val="0"/>
                <w:smallCaps w:val="0"/>
                <w:strike w:val="0"/>
                <w:color w:val="000000"/>
                <w:sz w:val="20"/>
                <w:szCs w:val="20"/>
                <w:u w:val="none"/>
                <w:shd w:val="clear" w:fill="auto"/>
                <w:vertAlign w:val="baseline"/>
                <w:rtl w:val="0"/>
              </w:rPr>
              <w:t xml:space="preserve"> </w:t>
            </w:r>
            <w:r w:rsidRPr="00000000" w:rsidDel="00000000" w:rsidR="00000000">
              <w:rPr>
                <w:rtl w:val="0"/>
              </w:rPr>
            </w:r>
          </w:p>
        </w:tc>
      </w:tr>
    </w:tbl>
    <w:p xmlns:wp14="http://schemas.microsoft.com/office/word/2010/wordml" w:rsidRPr="00000000" w:rsidR="00000000" w:rsidDel="00000000" w:rsidP="00000000" w:rsidRDefault="00000000" w14:paraId="00000665" wp14:textId="77777777">
      <w:pPr>
        <w:spacing w:after="200" w:line="276" w:lineRule="auto"/>
        <w:rPr>
          <w:rFonts w:ascii="Roboto" w:hAnsi="Roboto" w:eastAsia="Roboto" w:cs="Roboto"/>
          <w:color w:val="000000"/>
          <w:sz w:val="22"/>
          <w:szCs w:val="22"/>
        </w:rPr>
      </w:pPr>
      <w:r w:rsidRPr="00000000" w:rsidDel="00000000" w:rsidR="00000000">
        <w:rPr>
          <w:rFonts w:ascii="Roboto" w:hAnsi="Roboto" w:eastAsia="Roboto" w:cs="Roboto"/>
          <w:color w:val="000000"/>
          <w:sz w:val="22"/>
          <w:szCs w:val="22"/>
          <w:rtl w:val="0"/>
        </w:rPr>
        <w:t xml:space="preserve"> </w:t>
      </w: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666" wp14:textId="77777777">
      <w:pPr>
        <w:spacing w:after="200" w:line="276" w:lineRule="auto"/>
        <w:rPr>
          <w:rFonts w:ascii="Roboto" w:hAnsi="Roboto" w:eastAsia="Roboto" w:cs="Roboto"/>
          <w:color w:val="000000"/>
          <w:sz w:val="22"/>
          <w:szCs w:val="22"/>
        </w:rPr>
      </w:pPr>
      <w:r w:rsidRPr="00000000" w:rsidDel="00000000" w:rsidR="00000000">
        <w:rPr>
          <w:rtl w:val="0"/>
        </w:rPr>
      </w:r>
      <w:r w:rsidRPr="00000000" w:rsidDel="00000000" w:rsidR="00000000">
        <w:drawing>
          <wp:anchor xmlns:wp14="http://schemas.microsoft.com/office/word/2010/wordprocessingDrawing" distT="0" distB="0" distL="114300" distR="114300" simplePos="0" relativeHeight="0" behindDoc="0" locked="0" layoutInCell="1" hidden="0" allowOverlap="1" wp14:anchorId="2BE6C4F5" wp14:editId="7777777">
            <wp:simplePos x="0" y="0"/>
            <wp:positionH relativeFrom="column">
              <wp:posOffset>19051</wp:posOffset>
            </wp:positionH>
            <wp:positionV relativeFrom="paragraph">
              <wp:posOffset>9525</wp:posOffset>
            </wp:positionV>
            <wp:extent cx="1104900" cy="639402"/>
            <wp:effectExtent l="0" t="0" r="0" b="0"/>
            <wp:wrapNone/>
            <wp:docPr id="321" name="image8.png"/>
            <a:graphic>
              <a:graphicData uri="http://schemas.openxmlformats.org/drawingml/2006/picture">
                <pic:pic>
                  <pic:nvPicPr>
                    <pic:cNvPr id="0" name="image8.png"/>
                    <pic:cNvPicPr preferRelativeResize="0"/>
                  </pic:nvPicPr>
                  <pic:blipFill>
                    <a:blip r:embed="rId33"/>
                    <a:srcRect l="0" t="0" r="0" b="0"/>
                    <a:stretch>
                      <a:fillRect/>
                    </a:stretch>
                  </pic:blipFill>
                  <pic:spPr>
                    <a:xfrm>
                      <a:off x="0" y="0"/>
                      <a:ext cx="1104900" cy="639402"/>
                    </a:xfrm>
                    <a:prstGeom prst="rect"/>
                    <a:ln/>
                  </pic:spPr>
                </pic:pic>
              </a:graphicData>
            </a:graphic>
          </wp:anchor>
        </w:drawing>
      </w:r>
    </w:p>
    <w:p xmlns:wp14="http://schemas.microsoft.com/office/word/2010/wordml" w:rsidRPr="00000000" w:rsidR="00000000" w:rsidDel="00000000" w:rsidP="00000000" w:rsidRDefault="00000000" w14:paraId="00000667" wp14:textId="77777777">
      <w:pPr>
        <w:pStyle w:val="Heading1"/>
        <w:jc w:val="right"/>
        <w:rPr/>
      </w:pPr>
      <w:bookmarkStart w:name="_heading=h.2y3w247" w:colFirst="0" w:colLast="0" w:id="111"/>
      <w:bookmarkEnd w:id="111"/>
      <w:r w:rsidRPr="00000000" w:rsidDel="00000000" w:rsidR="00000000">
        <w:rPr>
          <w:rtl w:val="0"/>
        </w:rPr>
        <w:t xml:space="preserve">APPENDIX I: Court Ordered Volunteer Information Form </w:t>
      </w:r>
    </w:p>
    <w:p xmlns:wp14="http://schemas.microsoft.com/office/word/2010/wordml" w:rsidRPr="00000000" w:rsidR="00000000" w:rsidDel="00000000" w:rsidP="00000000" w:rsidRDefault="00000000" w14:paraId="00000668" wp14:textId="77777777">
      <w:pPr>
        <w:rPr>
          <w:rFonts w:ascii="Quattrocento Sans" w:hAnsi="Quattrocento Sans" w:eastAsia="Quattrocento Sans" w:cs="Quattrocento Sans"/>
          <w:sz w:val="18"/>
          <w:szCs w:val="18"/>
        </w:rPr>
      </w:pPr>
      <w:r w:rsidRPr="00000000" w:rsidDel="00000000" w:rsidR="00000000">
        <w:rPr>
          <w:sz w:val="24"/>
          <w:szCs w:val="24"/>
          <w:rtl w:val="0"/>
        </w:rPr>
        <w:t xml:space="preserve"> </w:t>
      </w:r>
      <w:r w:rsidRPr="00000000" w:rsidDel="00000000" w:rsidR="00000000">
        <w:rPr>
          <w:rtl w:val="0"/>
        </w:rPr>
      </w:r>
    </w:p>
    <w:p xmlns:wp14="http://schemas.microsoft.com/office/word/2010/wordml" w:rsidRPr="00000000" w:rsidR="00000000" w:rsidDel="00000000" w:rsidP="00000000" w:rsidRDefault="00000000" w14:paraId="00000669" wp14:textId="77777777">
      <w:pPr>
        <w:spacing w:line="276" w:lineRule="auto"/>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 NAME: _________________________   CONTACT METHOD:   □ Phone □ Email    □ Text </w:t>
      </w:r>
    </w:p>
    <w:p xmlns:wp14="http://schemas.microsoft.com/office/word/2010/wordml" w:rsidRPr="00000000" w:rsidR="00000000" w:rsidDel="00000000" w:rsidP="00000000" w:rsidRDefault="00000000" w14:paraId="0000066A" wp14:textId="77777777">
      <w:pPr>
        <w:spacing w:line="276" w:lineRule="auto"/>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 </w:t>
      </w:r>
    </w:p>
    <w:p xmlns:wp14="http://schemas.microsoft.com/office/word/2010/wordml" w:rsidRPr="00000000" w:rsidR="00000000" w:rsidDel="00000000" w:rsidP="00000000" w:rsidRDefault="00000000" w14:paraId="0000066B" wp14:textId="77777777">
      <w:pPr>
        <w:spacing w:line="276" w:lineRule="auto"/>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ADDRESS: ______________________________________________________________________ </w:t>
      </w:r>
    </w:p>
    <w:p xmlns:wp14="http://schemas.microsoft.com/office/word/2010/wordml" w:rsidRPr="00000000" w:rsidR="00000000" w:rsidDel="00000000" w:rsidP="00000000" w:rsidRDefault="00000000" w14:paraId="0000066C" wp14:textId="77777777">
      <w:pPr>
        <w:spacing w:line="276" w:lineRule="auto"/>
        <w:ind w:firstLine="2250"/>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(Street) City, State) (Zip) </w:t>
      </w:r>
    </w:p>
    <w:p xmlns:wp14="http://schemas.microsoft.com/office/word/2010/wordml" w:rsidRPr="00000000" w:rsidR="00000000" w:rsidDel="00000000" w:rsidP="00000000" w:rsidRDefault="00000000" w14:paraId="0000066D" wp14:textId="77777777">
      <w:pPr>
        <w:spacing w:line="276" w:lineRule="auto"/>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PHONE: ______________ □ Home □ Mobile □ Work   EMAIL: _____________________________ </w:t>
      </w:r>
    </w:p>
    <w:p xmlns:wp14="http://schemas.microsoft.com/office/word/2010/wordml" w:rsidRPr="00000000" w:rsidR="00000000" w:rsidDel="00000000" w:rsidP="00000000" w:rsidRDefault="00000000" w14:paraId="0000066E" wp14:textId="77777777">
      <w:pPr>
        <w:spacing w:line="276" w:lineRule="auto"/>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 </w:t>
      </w:r>
    </w:p>
    <w:p xmlns:wp14="http://schemas.microsoft.com/office/word/2010/wordml" w:rsidRPr="00000000" w:rsidR="00000000" w:rsidDel="00000000" w:rsidP="00000000" w:rsidRDefault="00000000" w14:paraId="0000066F" wp14:textId="77777777">
      <w:pPr>
        <w:spacing w:line="276" w:lineRule="auto"/>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EMERGENCY CONTACT: ___________________________________________________________ </w:t>
      </w:r>
    </w:p>
    <w:p xmlns:wp14="http://schemas.microsoft.com/office/word/2010/wordml" w:rsidRPr="00000000" w:rsidR="00000000" w:rsidDel="00000000" w:rsidP="00000000" w:rsidRDefault="00000000" w14:paraId="00000670" wp14:textId="77777777">
      <w:pPr>
        <w:spacing w:line="276" w:lineRule="auto"/>
        <w:ind w:firstLine="3060"/>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(NAME) (PHONE) (RELATIONSHIP) </w:t>
      </w:r>
    </w:p>
    <w:p xmlns:wp14="http://schemas.microsoft.com/office/word/2010/wordml" w:rsidRPr="00000000" w:rsidR="00000000" w:rsidDel="00000000" w:rsidP="00000000" w:rsidRDefault="00000000" w14:paraId="00000671" wp14:textId="77777777">
      <w:pPr>
        <w:spacing w:line="276" w:lineRule="auto"/>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  </w:t>
      </w:r>
    </w:p>
    <w:p xmlns:wp14="http://schemas.microsoft.com/office/word/2010/wordml" w:rsidRPr="00000000" w:rsidR="00000000" w:rsidDel="00000000" w:rsidP="00000000" w:rsidRDefault="00000000" w14:paraId="00000672" wp14:textId="77777777">
      <w:pPr>
        <w:spacing w:line="276" w:lineRule="auto"/>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EMPLOYER/OCCUPATION (IF APPLICABLE): _________________________________________ </w:t>
      </w:r>
    </w:p>
    <w:p xmlns:wp14="http://schemas.microsoft.com/office/word/2010/wordml" w:rsidRPr="00000000" w:rsidR="00000000" w:rsidDel="00000000" w:rsidP="00000000" w:rsidRDefault="00000000" w14:paraId="00000673" wp14:textId="77777777">
      <w:pPr>
        <w:spacing w:line="276" w:lineRule="auto"/>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 </w:t>
      </w:r>
    </w:p>
    <w:p xmlns:wp14="http://schemas.microsoft.com/office/word/2010/wordml" w:rsidRPr="00000000" w:rsidR="00000000" w:rsidDel="00000000" w:rsidP="00000000" w:rsidRDefault="00000000" w14:paraId="00000674" wp14:textId="77777777">
      <w:pPr>
        <w:spacing w:line="276" w:lineRule="auto"/>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WEEKLY AVAILABILITY (HOURS): __________________________________________________ </w:t>
      </w:r>
    </w:p>
    <w:tbl>
      <w:tblPr>
        <w:tblStyle w:val="Table16"/>
        <w:tblW w:w="10136.0" w:type="dxa"/>
        <w:jc w:val="left"/>
        <w:tblInd w:w="0.0" w:type="pct"/>
        <w:tblBorders>
          <w:top w:val="single" w:color="000000" w:sz="6" w:space="0"/>
          <w:left w:val="single" w:color="000000" w:sz="6" w:space="0"/>
          <w:bottom w:val="single" w:color="000000" w:sz="6" w:space="0"/>
          <w:right w:val="single" w:color="000000" w:sz="6" w:space="0"/>
        </w:tblBorders>
        <w:tblLayout w:type="fixed"/>
        <w:tblLook w:val="0400"/>
      </w:tblPr>
      <w:tblGrid>
        <w:gridCol w:w="1451"/>
        <w:gridCol w:w="1480"/>
        <w:gridCol w:w="1637"/>
        <w:gridCol w:w="1554"/>
        <w:gridCol w:w="1391"/>
        <w:gridCol w:w="1344"/>
        <w:gridCol w:w="1279"/>
        <w:tblGridChange w:id="0">
          <w:tblGrid>
            <w:gridCol w:w="1451"/>
            <w:gridCol w:w="1480"/>
            <w:gridCol w:w="1637"/>
            <w:gridCol w:w="1554"/>
            <w:gridCol w:w="1391"/>
            <w:gridCol w:w="1344"/>
            <w:gridCol w:w="1279"/>
          </w:tblGrid>
        </w:tblGridChange>
      </w:tblGrid>
      <w:tr xmlns:wp14="http://schemas.microsoft.com/office/word/2010/wordml" w14:paraId="3179A095" wp14:textId="77777777">
        <w:trPr>
          <w:cantSplit w:val="0"/>
          <w:tblHeader w:val="0"/>
        </w:trPr>
        <w:tc>
          <w:tcPr>
            <w:tcBorders>
              <w:top w:val="single" w:color="000000" w:sz="6" w:space="0"/>
              <w:left w:val="single" w:color="000000" w:sz="6" w:space="0"/>
              <w:bottom w:val="single" w:color="000000" w:sz="6" w:space="0"/>
              <w:right w:val="single" w:color="000000" w:sz="6" w:space="0"/>
            </w:tcBorders>
            <w:shd w:val="clear" w:fill="auto"/>
          </w:tcPr>
          <w:p w:rsidRPr="00000000" w:rsidR="00000000" w:rsidDel="00000000" w:rsidP="00000000" w:rsidRDefault="00000000" w14:paraId="00000675" wp14:textId="77777777">
            <w:pPr>
              <w:jc w:val="center"/>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MONDAY </w:t>
            </w:r>
          </w:p>
        </w:tc>
        <w:tc>
          <w:tcPr>
            <w:tcBorders>
              <w:top w:val="single" w:color="000000" w:sz="6" w:space="0"/>
              <w:left w:val="nil" w:color="000000" w:sz="0" w:space="0"/>
              <w:bottom w:val="single" w:color="000000" w:sz="6" w:space="0"/>
              <w:right w:val="single" w:color="000000" w:sz="6" w:space="0"/>
            </w:tcBorders>
            <w:shd w:val="clear" w:fill="auto"/>
          </w:tcPr>
          <w:p w:rsidRPr="00000000" w:rsidR="00000000" w:rsidDel="00000000" w:rsidP="00000000" w:rsidRDefault="00000000" w14:paraId="00000676" wp14:textId="77777777">
            <w:pPr>
              <w:jc w:val="center"/>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TUESDAY </w:t>
            </w:r>
          </w:p>
        </w:tc>
        <w:tc>
          <w:tcPr>
            <w:tcBorders>
              <w:top w:val="single" w:color="000000" w:sz="6" w:space="0"/>
              <w:left w:val="nil" w:color="000000" w:sz="0" w:space="0"/>
              <w:bottom w:val="single" w:color="000000" w:sz="6" w:space="0"/>
              <w:right w:val="single" w:color="000000" w:sz="6" w:space="0"/>
            </w:tcBorders>
            <w:shd w:val="clear" w:fill="auto"/>
          </w:tcPr>
          <w:p w:rsidRPr="00000000" w:rsidR="00000000" w:rsidDel="00000000" w:rsidP="00000000" w:rsidRDefault="00000000" w14:paraId="00000677" wp14:textId="77777777">
            <w:pPr>
              <w:jc w:val="center"/>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WEDNESDAY </w:t>
            </w:r>
          </w:p>
        </w:tc>
        <w:tc>
          <w:tcPr>
            <w:tcBorders>
              <w:top w:val="single" w:color="000000" w:sz="6" w:space="0"/>
              <w:left w:val="nil" w:color="000000" w:sz="0" w:space="0"/>
              <w:bottom w:val="single" w:color="000000" w:sz="6" w:space="0"/>
              <w:right w:val="single" w:color="000000" w:sz="6" w:space="0"/>
            </w:tcBorders>
            <w:shd w:val="clear" w:fill="auto"/>
          </w:tcPr>
          <w:p w:rsidRPr="00000000" w:rsidR="00000000" w:rsidDel="00000000" w:rsidP="00000000" w:rsidRDefault="00000000" w14:paraId="00000678" wp14:textId="77777777">
            <w:pPr>
              <w:jc w:val="center"/>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THURSDAY </w:t>
            </w:r>
          </w:p>
        </w:tc>
        <w:tc>
          <w:tcPr>
            <w:tcBorders>
              <w:top w:val="single" w:color="000000" w:sz="6" w:space="0"/>
              <w:left w:val="nil" w:color="000000" w:sz="0" w:space="0"/>
              <w:bottom w:val="single" w:color="000000" w:sz="6" w:space="0"/>
              <w:right w:val="single" w:color="000000" w:sz="6" w:space="0"/>
            </w:tcBorders>
            <w:shd w:val="clear" w:fill="auto"/>
          </w:tcPr>
          <w:p w:rsidRPr="00000000" w:rsidR="00000000" w:rsidDel="00000000" w:rsidP="00000000" w:rsidRDefault="00000000" w14:paraId="00000679" wp14:textId="77777777">
            <w:pPr>
              <w:jc w:val="center"/>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FRIDAY </w:t>
            </w:r>
          </w:p>
        </w:tc>
        <w:tc>
          <w:tcPr>
            <w:tcBorders>
              <w:top w:val="single" w:color="000000" w:sz="6" w:space="0"/>
              <w:left w:val="nil" w:color="000000" w:sz="0" w:space="0"/>
              <w:bottom w:val="single" w:color="000000" w:sz="6" w:space="0"/>
              <w:right w:val="single" w:color="000000" w:sz="6" w:space="0"/>
            </w:tcBorders>
            <w:shd w:val="clear" w:fill="auto"/>
          </w:tcPr>
          <w:p w:rsidRPr="00000000" w:rsidR="00000000" w:rsidDel="00000000" w:rsidP="00000000" w:rsidRDefault="00000000" w14:paraId="0000067A" wp14:textId="77777777">
            <w:pPr>
              <w:jc w:val="center"/>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SATURDAY </w:t>
            </w:r>
          </w:p>
        </w:tc>
        <w:tc>
          <w:tcPr>
            <w:tcBorders>
              <w:top w:val="single" w:color="000000" w:sz="6" w:space="0"/>
              <w:left w:val="nil" w:color="000000" w:sz="0" w:space="0"/>
              <w:bottom w:val="single" w:color="000000" w:sz="6" w:space="0"/>
              <w:right w:val="single" w:color="000000" w:sz="6" w:space="0"/>
            </w:tcBorders>
            <w:shd w:val="clear" w:fill="auto"/>
          </w:tcPr>
          <w:p w:rsidRPr="00000000" w:rsidR="00000000" w:rsidDel="00000000" w:rsidP="00000000" w:rsidRDefault="00000000" w14:paraId="0000067B" wp14:textId="77777777">
            <w:pPr>
              <w:jc w:val="center"/>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SUNDAY </w:t>
            </w:r>
          </w:p>
        </w:tc>
      </w:tr>
      <w:tr xmlns:wp14="http://schemas.microsoft.com/office/word/2010/wordml" w14:paraId="11A7FC8A" wp14:textId="77777777">
        <w:trPr>
          <w:cantSplit w:val="0"/>
          <w:trHeight w:val="735" w:hRule="atLeast"/>
          <w:tblHeader w:val="0"/>
        </w:trPr>
        <w:tc>
          <w:tcPr>
            <w:tcBorders>
              <w:top w:val="nil" w:color="000000" w:sz="0" w:space="0"/>
              <w:left w:val="single" w:color="000000" w:sz="6" w:space="0"/>
              <w:bottom w:val="single" w:color="000000" w:sz="6" w:space="0"/>
              <w:right w:val="single" w:color="000000" w:sz="6" w:space="0"/>
            </w:tcBorders>
            <w:shd w:val="clear" w:fill="auto"/>
          </w:tcPr>
          <w:p w:rsidRPr="00000000" w:rsidR="00000000" w:rsidDel="00000000" w:rsidP="00000000" w:rsidRDefault="00000000" w14:paraId="0000067C" wp14:textId="77777777">
            <w:pPr>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 </w:t>
            </w:r>
          </w:p>
        </w:tc>
        <w:tc>
          <w:tcPr>
            <w:tcBorders>
              <w:top w:val="nil" w:color="000000" w:sz="0" w:space="0"/>
              <w:left w:val="nil" w:color="000000" w:sz="0" w:space="0"/>
              <w:bottom w:val="single" w:color="000000" w:sz="6" w:space="0"/>
              <w:right w:val="single" w:color="000000" w:sz="6" w:space="0"/>
            </w:tcBorders>
            <w:shd w:val="clear" w:fill="auto"/>
          </w:tcPr>
          <w:p w:rsidRPr="00000000" w:rsidR="00000000" w:rsidDel="00000000" w:rsidP="00000000" w:rsidRDefault="00000000" w14:paraId="0000067D" wp14:textId="77777777">
            <w:pPr>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 </w:t>
            </w:r>
          </w:p>
        </w:tc>
        <w:tc>
          <w:tcPr>
            <w:tcBorders>
              <w:top w:val="nil" w:color="000000" w:sz="0" w:space="0"/>
              <w:left w:val="nil" w:color="000000" w:sz="0" w:space="0"/>
              <w:bottom w:val="single" w:color="000000" w:sz="6" w:space="0"/>
              <w:right w:val="single" w:color="000000" w:sz="6" w:space="0"/>
            </w:tcBorders>
            <w:shd w:val="clear" w:fill="auto"/>
          </w:tcPr>
          <w:p w:rsidRPr="00000000" w:rsidR="00000000" w:rsidDel="00000000" w:rsidP="00000000" w:rsidRDefault="00000000" w14:paraId="0000067E" wp14:textId="77777777">
            <w:pPr>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 </w:t>
            </w:r>
          </w:p>
        </w:tc>
        <w:tc>
          <w:tcPr>
            <w:tcBorders>
              <w:top w:val="nil" w:color="000000" w:sz="0" w:space="0"/>
              <w:left w:val="nil" w:color="000000" w:sz="0" w:space="0"/>
              <w:bottom w:val="single" w:color="000000" w:sz="6" w:space="0"/>
              <w:right w:val="single" w:color="000000" w:sz="6" w:space="0"/>
            </w:tcBorders>
            <w:shd w:val="clear" w:fill="auto"/>
          </w:tcPr>
          <w:p w:rsidRPr="00000000" w:rsidR="00000000" w:rsidDel="00000000" w:rsidP="00000000" w:rsidRDefault="00000000" w14:paraId="0000067F" wp14:textId="77777777">
            <w:pPr>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 </w:t>
            </w:r>
          </w:p>
        </w:tc>
        <w:tc>
          <w:tcPr>
            <w:tcBorders>
              <w:top w:val="nil" w:color="000000" w:sz="0" w:space="0"/>
              <w:left w:val="nil" w:color="000000" w:sz="0" w:space="0"/>
              <w:bottom w:val="single" w:color="000000" w:sz="6" w:space="0"/>
              <w:right w:val="single" w:color="000000" w:sz="6" w:space="0"/>
            </w:tcBorders>
            <w:shd w:val="clear" w:fill="auto"/>
          </w:tcPr>
          <w:p w:rsidRPr="00000000" w:rsidR="00000000" w:rsidDel="00000000" w:rsidP="00000000" w:rsidRDefault="00000000" w14:paraId="00000680" wp14:textId="77777777">
            <w:pPr>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 </w:t>
            </w:r>
          </w:p>
        </w:tc>
        <w:tc>
          <w:tcPr>
            <w:tcBorders>
              <w:top w:val="nil" w:color="000000" w:sz="0" w:space="0"/>
              <w:left w:val="nil" w:color="000000" w:sz="0" w:space="0"/>
              <w:bottom w:val="single" w:color="000000" w:sz="6" w:space="0"/>
              <w:right w:val="single" w:color="000000" w:sz="6" w:space="0"/>
            </w:tcBorders>
            <w:shd w:val="clear" w:fill="auto"/>
          </w:tcPr>
          <w:p w:rsidRPr="00000000" w:rsidR="00000000" w:rsidDel="00000000" w:rsidP="00000000" w:rsidRDefault="00000000" w14:paraId="00000681" wp14:textId="77777777">
            <w:pPr>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 </w:t>
            </w:r>
          </w:p>
        </w:tc>
        <w:tc>
          <w:tcPr>
            <w:tcBorders>
              <w:top w:val="nil" w:color="000000" w:sz="0" w:space="0"/>
              <w:left w:val="nil" w:color="000000" w:sz="0" w:space="0"/>
              <w:bottom w:val="single" w:color="000000" w:sz="6" w:space="0"/>
              <w:right w:val="single" w:color="000000" w:sz="6" w:space="0"/>
            </w:tcBorders>
            <w:shd w:val="clear" w:fill="auto"/>
          </w:tcPr>
          <w:p w:rsidRPr="00000000" w:rsidR="00000000" w:rsidDel="00000000" w:rsidP="00000000" w:rsidRDefault="00000000" w14:paraId="00000682" wp14:textId="77777777">
            <w:pPr>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 </w:t>
            </w:r>
          </w:p>
        </w:tc>
      </w:tr>
    </w:tbl>
    <w:p xmlns:wp14="http://schemas.microsoft.com/office/word/2010/wordml" w:rsidRPr="00000000" w:rsidR="00000000" w:rsidDel="00000000" w:rsidP="00000000" w:rsidRDefault="00000000" w14:paraId="00000683" wp14:textId="77777777">
      <w:pPr>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 </w:t>
      </w:r>
    </w:p>
    <w:p xmlns:wp14="http://schemas.microsoft.com/office/word/2010/wordml" w:rsidRPr="00000000" w:rsidR="00000000" w:rsidDel="00000000" w:rsidP="00000000" w:rsidRDefault="00000000" w14:paraId="00000684" wp14:textId="77777777">
      <w:pPr>
        <w:spacing w:line="360" w:lineRule="auto"/>
        <w:rPr>
          <w:rFonts w:ascii="Roboto Bk" w:hAnsi="Roboto Bk" w:eastAsia="Roboto Bk" w:cs="Roboto Bk"/>
          <w:color w:val="201f1e"/>
          <w:sz w:val="22"/>
          <w:szCs w:val="22"/>
          <w:highlight w:val="white"/>
        </w:rPr>
      </w:pPr>
      <w:r w:rsidRPr="00000000" w:rsidDel="00000000" w:rsidR="00000000">
        <w:rPr>
          <w:rtl w:val="0"/>
        </w:rPr>
      </w:r>
    </w:p>
    <w:p xmlns:wp14="http://schemas.microsoft.com/office/word/2010/wordml" w:rsidRPr="00000000" w:rsidR="00000000" w:rsidDel="00000000" w:rsidP="00000000" w:rsidRDefault="00000000" w14:paraId="00000685" wp14:textId="77777777">
      <w:pPr>
        <w:spacing w:line="360" w:lineRule="auto"/>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What skills or experience do you bring? ______________________________________________ </w:t>
      </w:r>
    </w:p>
    <w:p xmlns:wp14="http://schemas.microsoft.com/office/word/2010/wordml" w:rsidRPr="00000000" w:rsidR="00000000" w:rsidDel="00000000" w:rsidP="00000000" w:rsidRDefault="00000000" w14:paraId="00000686" wp14:textId="77777777">
      <w:pPr>
        <w:spacing w:line="360" w:lineRule="auto"/>
        <w:rPr>
          <w:rFonts w:ascii="Roboto Bk" w:hAnsi="Roboto Bk" w:eastAsia="Roboto Bk" w:cs="Roboto Bk"/>
          <w:b w:val="1"/>
          <w:color w:val="201f1e"/>
          <w:sz w:val="22"/>
          <w:szCs w:val="22"/>
          <w:highlight w:val="white"/>
        </w:rPr>
      </w:pPr>
      <w:r w:rsidRPr="00000000" w:rsidDel="00000000" w:rsidR="00000000">
        <w:rPr>
          <w:rFonts w:ascii="Roboto Bk" w:hAnsi="Roboto Bk" w:eastAsia="Roboto Bk" w:cs="Roboto Bk"/>
          <w:b w:val="1"/>
          <w:color w:val="201f1e"/>
          <w:sz w:val="22"/>
          <w:szCs w:val="22"/>
          <w:highlight w:val="white"/>
          <w:rtl w:val="0"/>
        </w:rPr>
        <w:t xml:space="preserve">Court Information and background information: </w:t>
      </w:r>
    </w:p>
    <w:p xmlns:wp14="http://schemas.microsoft.com/office/word/2010/wordml" w:rsidRPr="00000000" w:rsidR="00000000" w:rsidDel="00000000" w:rsidP="00000000" w:rsidRDefault="00000000" w14:paraId="00000687" wp14:textId="77777777">
      <w:pPr>
        <w:spacing w:line="360" w:lineRule="auto"/>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Current charge(s) that require court ordered community service hours is:  </w:t>
      </w:r>
    </w:p>
    <w:p xmlns:wp14="http://schemas.microsoft.com/office/word/2010/wordml" w:rsidRPr="00000000" w:rsidR="00000000" w:rsidDel="00000000" w:rsidP="00000000" w:rsidRDefault="00000000" w14:paraId="00000688" wp14:textId="77777777">
      <w:pPr>
        <w:spacing w:line="360" w:lineRule="auto"/>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________ Other       _____ Violent Crime    ____ Crime of Sexual Nature    </w:t>
      </w:r>
      <w:r w:rsidRPr="00000000" w:rsidDel="00000000" w:rsidR="00000000">
        <w:rPr>
          <w:rFonts w:ascii="Roboto Bk" w:hAnsi="Roboto Bk" w:eastAsia="Roboto Bk" w:cs="Roboto Bk"/>
          <w:color w:val="201f1e"/>
          <w:sz w:val="22"/>
          <w:szCs w:val="22"/>
          <w:highlight w:val="white"/>
          <w:rtl w:val="0"/>
        </w:rPr>
        <w:br w:type="textWrapping"/>
      </w:r>
      <w:r w:rsidRPr="00000000" w:rsidDel="00000000" w:rsidR="00000000">
        <w:rPr>
          <w:rFonts w:ascii="Roboto Bk" w:hAnsi="Roboto Bk" w:eastAsia="Roboto Bk" w:cs="Roboto Bk"/>
          <w:color w:val="201f1e"/>
          <w:sz w:val="22"/>
          <w:szCs w:val="22"/>
          <w:highlight w:val="white"/>
          <w:rtl w:val="0"/>
        </w:rPr>
        <w:t xml:space="preserve">___ Identity Theft     ___ Child Neglect/Endangerment  </w:t>
      </w:r>
    </w:p>
    <w:p xmlns:wp14="http://schemas.microsoft.com/office/word/2010/wordml" w:rsidRPr="00000000" w:rsidR="00000000" w:rsidDel="00000000" w:rsidP="00000000" w:rsidRDefault="00000000" w14:paraId="00000689" wp14:textId="77777777">
      <w:pPr>
        <w:spacing w:line="360" w:lineRule="auto"/>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Is CSW Timesheet from Douglas County Provided? __ Yes __ No </w:t>
      </w:r>
      <w:r w:rsidRPr="00000000" w:rsidDel="00000000" w:rsidR="00000000">
        <w:rPr>
          <w:rFonts w:ascii="Roboto Bk" w:hAnsi="Roboto Bk" w:eastAsia="Roboto Bk" w:cs="Roboto Bk"/>
          <w:b w:val="1"/>
          <w:color w:val="201f1e"/>
          <w:sz w:val="22"/>
          <w:szCs w:val="22"/>
          <w:highlight w:val="white"/>
          <w:rtl w:val="0"/>
        </w:rPr>
        <w:t xml:space="preserve">(if no please complete box below)</w:t>
      </w:r>
      <w:r w:rsidRPr="00000000" w:rsidDel="00000000" w:rsidR="00000000">
        <w:rPr>
          <w:rFonts w:ascii="Roboto Bk" w:hAnsi="Roboto Bk" w:eastAsia="Roboto Bk" w:cs="Roboto Bk"/>
          <w:color w:val="201f1e"/>
          <w:sz w:val="22"/>
          <w:szCs w:val="22"/>
          <w:highlight w:val="white"/>
          <w:rtl w:val="0"/>
        </w:rPr>
        <w:t xml:space="preserve">  </w:t>
      </w:r>
    </w:p>
    <w:tbl>
      <w:tblPr>
        <w:tblStyle w:val="Table17"/>
        <w:tblW w:w="10142.0" w:type="dxa"/>
        <w:jc w:val="left"/>
        <w:tblInd w:w="0.0" w:type="dxa"/>
        <w:tblBorders>
          <w:top w:val="single" w:color="97c4e2" w:sz="4" w:space="0"/>
          <w:left w:val="single" w:color="97c4e2" w:sz="4" w:space="0"/>
          <w:bottom w:val="single" w:color="97c4e2" w:sz="4" w:space="0"/>
          <w:right w:val="single" w:color="97c4e2" w:sz="4" w:space="0"/>
          <w:insideH w:val="single" w:color="97c4e2" w:sz="4" w:space="0"/>
          <w:insideV w:val="single" w:color="97c4e2" w:sz="4" w:space="0"/>
        </w:tblBorders>
        <w:tblLayout w:type="fixed"/>
        <w:tblLook w:val="0400"/>
      </w:tblPr>
      <w:tblGrid>
        <w:gridCol w:w="10142"/>
        <w:tblGridChange w:id="0">
          <w:tblGrid>
            <w:gridCol w:w="10142"/>
          </w:tblGrid>
        </w:tblGridChange>
      </w:tblGrid>
      <w:tr xmlns:wp14="http://schemas.microsoft.com/office/word/2010/wordml" w14:paraId="11785F23" wp14:textId="77777777">
        <w:trPr>
          <w:cantSplit w:val="0"/>
          <w:tblHeader w:val="0"/>
        </w:trPr>
        <w:tc>
          <w:tcPr/>
          <w:p w:rsidRPr="00000000" w:rsidR="00000000" w:rsidDel="00000000" w:rsidP="00000000" w:rsidRDefault="00000000" w14:paraId="0000068A" wp14:textId="77777777">
            <w:pPr>
              <w:rPr>
                <w:rFonts w:ascii="Quattrocento Sans" w:hAnsi="Quattrocento Sans" w:eastAsia="Quattrocento Sans" w:cs="Quattrocento Sans"/>
                <w:sz w:val="18"/>
                <w:szCs w:val="18"/>
              </w:rPr>
            </w:pPr>
            <w:r w:rsidRPr="00000000" w:rsidDel="00000000" w:rsidR="00000000">
              <w:rPr>
                <w:rFonts w:ascii="Calibri" w:hAnsi="Calibri" w:eastAsia="Calibri" w:cs="Calibri"/>
                <w:sz w:val="22"/>
                <w:szCs w:val="22"/>
                <w:rtl w:val="0"/>
              </w:rPr>
              <w:t xml:space="preserve">Number of hours required:</w:t>
            </w:r>
            <w:r w:rsidRPr="00000000" w:rsidDel="00000000" w:rsidR="00000000">
              <w:rPr>
                <w:rFonts w:ascii="Calibri" w:hAnsi="Calibri" w:eastAsia="Calibri" w:cs="Calibri"/>
                <w:sz w:val="22"/>
                <w:szCs w:val="22"/>
                <w:u w:val="single"/>
                <w:rtl w:val="0"/>
              </w:rPr>
              <w:t xml:space="preserve"> __                 </w:t>
            </w:r>
            <w:r w:rsidRPr="00000000" w:rsidDel="00000000" w:rsidR="00000000">
              <w:rPr>
                <w:rFonts w:ascii="Calibri" w:hAnsi="Calibri" w:eastAsia="Calibri" w:cs="Calibri"/>
                <w:sz w:val="22"/>
                <w:szCs w:val="22"/>
                <w:rtl w:val="0"/>
              </w:rPr>
              <w:t xml:space="preserve">Deadline for completion: </w:t>
            </w:r>
            <w:r w:rsidRPr="00000000" w:rsidDel="00000000" w:rsidR="00000000">
              <w:rPr>
                <w:rFonts w:ascii="Calibri" w:hAnsi="Calibri" w:eastAsia="Calibri" w:cs="Calibri"/>
                <w:sz w:val="22"/>
                <w:szCs w:val="22"/>
                <w:u w:val="single"/>
                <w:rtl w:val="0"/>
              </w:rPr>
              <w:t xml:space="preserve">___</w:t>
            </w:r>
            <w:r w:rsidRPr="00000000" w:rsidDel="00000000" w:rsidR="00000000">
              <w:rPr>
                <w:rFonts w:ascii="Calibri" w:hAnsi="Calibri" w:eastAsia="Calibri" w:cs="Calibri"/>
                <w:sz w:val="22"/>
                <w:szCs w:val="22"/>
                <w:rtl w:val="0"/>
              </w:rPr>
              <w:t xml:space="preserve">/______/</w:t>
            </w:r>
            <w:r w:rsidRPr="00000000" w:rsidDel="00000000" w:rsidR="00000000">
              <w:rPr>
                <w:rFonts w:ascii="Calibri" w:hAnsi="Calibri" w:eastAsia="Calibri" w:cs="Calibri"/>
                <w:sz w:val="22"/>
                <w:szCs w:val="22"/>
                <w:u w:val="single"/>
                <w:rtl w:val="0"/>
              </w:rPr>
              <w:t xml:space="preserve"> ______</w:t>
            </w:r>
            <w:r w:rsidRPr="00000000" w:rsidDel="00000000" w:rsidR="00000000">
              <w:rPr>
                <w:rFonts w:ascii="Calibri" w:hAnsi="Calibri" w:eastAsia="Calibri" w:cs="Calibri"/>
                <w:sz w:val="22"/>
                <w:szCs w:val="22"/>
                <w:rtl w:val="0"/>
              </w:rPr>
              <w:t xml:space="preserve">  </w:t>
            </w:r>
            <w:r w:rsidRPr="00000000" w:rsidDel="00000000" w:rsidR="00000000">
              <w:rPr>
                <w:rtl w:val="0"/>
              </w:rPr>
            </w:r>
          </w:p>
          <w:p w:rsidRPr="00000000" w:rsidR="00000000" w:rsidDel="00000000" w:rsidP="00000000" w:rsidRDefault="00000000" w14:paraId="0000068B" wp14:textId="77777777">
            <w:pPr>
              <w:rPr>
                <w:rFonts w:ascii="Quattrocento Sans" w:hAnsi="Quattrocento Sans" w:eastAsia="Quattrocento Sans" w:cs="Quattrocento Sans"/>
                <w:sz w:val="18"/>
                <w:szCs w:val="18"/>
              </w:rPr>
            </w:pPr>
            <w:r w:rsidRPr="00000000" w:rsidDel="00000000" w:rsidR="00000000">
              <w:rPr>
                <w:rFonts w:ascii="Calibri" w:hAnsi="Calibri" w:eastAsia="Calibri" w:cs="Calibri"/>
                <w:sz w:val="22"/>
                <w:szCs w:val="22"/>
                <w:rtl w:val="0"/>
              </w:rPr>
              <w:t xml:space="preserve">Court of Jurisdiction: </w:t>
            </w:r>
            <w:r w:rsidRPr="00000000" w:rsidDel="00000000" w:rsidR="00000000">
              <w:rPr>
                <w:rFonts w:ascii="Calibri" w:hAnsi="Calibri" w:eastAsia="Calibri" w:cs="Calibri"/>
                <w:sz w:val="22"/>
                <w:szCs w:val="22"/>
                <w:u w:val="single"/>
                <w:rtl w:val="0"/>
              </w:rPr>
              <w:t xml:space="preserve"> ________________________________________________________________</w:t>
            </w:r>
            <w:r w:rsidRPr="00000000" w:rsidDel="00000000" w:rsidR="00000000">
              <w:rPr>
                <w:rFonts w:ascii="Calibri" w:hAnsi="Calibri" w:eastAsia="Calibri" w:cs="Calibri"/>
                <w:sz w:val="22"/>
                <w:szCs w:val="22"/>
                <w:rtl w:val="0"/>
              </w:rPr>
              <w:t xml:space="preserve">  </w:t>
            </w:r>
            <w:r w:rsidRPr="00000000" w:rsidDel="00000000" w:rsidR="00000000">
              <w:rPr>
                <w:rtl w:val="0"/>
              </w:rPr>
            </w:r>
          </w:p>
          <w:p w:rsidRPr="00000000" w:rsidR="00000000" w:rsidDel="00000000" w:rsidP="00000000" w:rsidRDefault="00000000" w14:paraId="0000068C" wp14:textId="77777777">
            <w:pPr>
              <w:rPr>
                <w:rFonts w:ascii="Quattrocento Sans" w:hAnsi="Quattrocento Sans" w:eastAsia="Quattrocento Sans" w:cs="Quattrocento Sans"/>
                <w:sz w:val="18"/>
                <w:szCs w:val="18"/>
              </w:rPr>
            </w:pPr>
            <w:r w:rsidRPr="00000000" w:rsidDel="00000000" w:rsidR="00000000">
              <w:rPr>
                <w:rFonts w:ascii="Calibri" w:hAnsi="Calibri" w:eastAsia="Calibri" w:cs="Calibri"/>
                <w:sz w:val="22"/>
                <w:szCs w:val="22"/>
                <w:rtl w:val="0"/>
              </w:rPr>
              <w:t xml:space="preserve">Your Case Manager’s name, if applicable: </w:t>
            </w:r>
            <w:r w:rsidRPr="00000000" w:rsidDel="00000000" w:rsidR="00000000">
              <w:rPr>
                <w:rFonts w:ascii="Calibri" w:hAnsi="Calibri" w:eastAsia="Calibri" w:cs="Calibri"/>
                <w:sz w:val="22"/>
                <w:szCs w:val="22"/>
                <w:u w:val="single"/>
                <w:rtl w:val="0"/>
              </w:rPr>
              <w:t xml:space="preserve"> _______________________________________________ </w:t>
            </w:r>
            <w:r w:rsidRPr="00000000" w:rsidDel="00000000" w:rsidR="00000000">
              <w:rPr>
                <w:rFonts w:ascii="Calibri" w:hAnsi="Calibri" w:eastAsia="Calibri" w:cs="Calibri"/>
                <w:sz w:val="22"/>
                <w:szCs w:val="22"/>
                <w:rtl w:val="0"/>
              </w:rPr>
              <w:t xml:space="preserve"> </w:t>
            </w:r>
            <w:r w:rsidRPr="00000000" w:rsidDel="00000000" w:rsidR="00000000">
              <w:rPr>
                <w:rtl w:val="0"/>
              </w:rPr>
            </w:r>
          </w:p>
          <w:p w:rsidRPr="00000000" w:rsidR="00000000" w:rsidDel="00000000" w:rsidP="00000000" w:rsidRDefault="00000000" w14:paraId="0000068D" wp14:textId="77777777">
            <w:pPr>
              <w:rPr>
                <w:rFonts w:ascii="Quattrocento Sans" w:hAnsi="Quattrocento Sans" w:eastAsia="Quattrocento Sans" w:cs="Quattrocento Sans"/>
                <w:sz w:val="18"/>
                <w:szCs w:val="18"/>
              </w:rPr>
            </w:pPr>
            <w:r w:rsidRPr="00000000" w:rsidDel="00000000" w:rsidR="00000000">
              <w:rPr>
                <w:rFonts w:ascii="Calibri" w:hAnsi="Calibri" w:eastAsia="Calibri" w:cs="Calibri"/>
                <w:sz w:val="22"/>
                <w:szCs w:val="22"/>
                <w:rtl w:val="0"/>
              </w:rPr>
              <w:t xml:space="preserve">Case Manager’s phone: ______________________________________________________________ </w:t>
            </w:r>
            <w:r w:rsidRPr="00000000" w:rsidDel="00000000" w:rsidR="00000000">
              <w:rPr>
                <w:rtl w:val="0"/>
              </w:rPr>
            </w:r>
          </w:p>
          <w:p w:rsidRPr="00000000" w:rsidR="00000000" w:rsidDel="00000000" w:rsidP="00000000" w:rsidRDefault="00000000" w14:paraId="0000068E" wp14:textId="77777777">
            <w:pPr>
              <w:rPr>
                <w:rFonts w:ascii="Calibri" w:hAnsi="Calibri" w:eastAsia="Calibri" w:cs="Calibri"/>
                <w:sz w:val="22"/>
                <w:szCs w:val="22"/>
              </w:rPr>
            </w:pPr>
            <w:r w:rsidRPr="00000000" w:rsidDel="00000000" w:rsidR="00000000">
              <w:rPr>
                <w:rtl w:val="0"/>
              </w:rPr>
            </w:r>
          </w:p>
        </w:tc>
      </w:tr>
    </w:tbl>
    <w:p xmlns:wp14="http://schemas.microsoft.com/office/word/2010/wordml" w:rsidRPr="00000000" w:rsidR="00000000" w:rsidDel="00000000" w:rsidP="00000000" w:rsidRDefault="00000000" w14:paraId="0000068F" wp14:textId="77777777">
      <w:pPr>
        <w:rPr>
          <w:rFonts w:ascii="Quattrocento Sans" w:hAnsi="Quattrocento Sans" w:eastAsia="Quattrocento Sans" w:cs="Quattrocento Sans"/>
          <w:sz w:val="18"/>
          <w:szCs w:val="18"/>
        </w:rPr>
      </w:pPr>
      <w:r w:rsidRPr="00000000" w:rsidDel="00000000" w:rsidR="00000000">
        <w:rPr>
          <w:rFonts w:ascii="Calibri" w:hAnsi="Calibri" w:eastAsia="Calibri" w:cs="Calibri"/>
          <w:sz w:val="22"/>
          <w:szCs w:val="22"/>
          <w:rtl w:val="0"/>
        </w:rPr>
        <w:t xml:space="preserve"> </w:t>
      </w:r>
      <w:r w:rsidRPr="00000000" w:rsidDel="00000000" w:rsidR="00000000">
        <w:rPr>
          <w:rtl w:val="0"/>
        </w:rPr>
      </w:r>
    </w:p>
    <w:p xmlns:wp14="http://schemas.microsoft.com/office/word/2010/wordml" w:rsidRPr="00000000" w:rsidR="00000000" w:rsidDel="00000000" w:rsidP="00000000" w:rsidRDefault="00000000" w14:paraId="00000690" wp14:textId="77777777">
      <w:pPr>
        <w:spacing w:line="360" w:lineRule="auto"/>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 Have you ever pleaded or been found guilty of a felony besides the charge for which you are currently required to fulfill community service hours? ___Yes ___No </w:t>
      </w:r>
      <w:r w:rsidRPr="00000000" w:rsidDel="00000000" w:rsidR="00000000">
        <w:rPr>
          <w:rFonts w:ascii="Roboto Bk" w:hAnsi="Roboto Bk" w:eastAsia="Roboto Bk" w:cs="Roboto Bk"/>
          <w:color w:val="201f1e"/>
          <w:sz w:val="22"/>
          <w:szCs w:val="22"/>
          <w:highlight w:val="white"/>
          <w:rtl w:val="0"/>
        </w:rPr>
        <w:br w:type="textWrapping"/>
      </w:r>
      <w:r w:rsidRPr="00000000" w:rsidDel="00000000" w:rsidR="00000000">
        <w:rPr>
          <w:rFonts w:ascii="Roboto Bk" w:hAnsi="Roboto Bk" w:eastAsia="Roboto Bk" w:cs="Roboto Bk"/>
          <w:color w:val="201f1e"/>
          <w:sz w:val="22"/>
          <w:szCs w:val="22"/>
          <w:highlight w:val="white"/>
          <w:rtl w:val="0"/>
        </w:rPr>
        <w:t xml:space="preserve">If yes, please check appropriate line to indicated nature of charge:</w:t>
      </w:r>
    </w:p>
    <w:p xmlns:wp14="http://schemas.microsoft.com/office/word/2010/wordml" w:rsidRPr="00000000" w:rsidR="00000000" w:rsidDel="00000000" w:rsidP="00000000" w:rsidRDefault="00000000" w14:paraId="00000691" wp14:textId="77777777">
      <w:pPr>
        <w:spacing w:line="360" w:lineRule="auto"/>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________ Other       _____ Violent Crime    ____ Crime of Sexual Nature    </w:t>
      </w:r>
      <w:r w:rsidRPr="00000000" w:rsidDel="00000000" w:rsidR="00000000">
        <w:rPr>
          <w:rFonts w:ascii="Roboto Bk" w:hAnsi="Roboto Bk" w:eastAsia="Roboto Bk" w:cs="Roboto Bk"/>
          <w:color w:val="201f1e"/>
          <w:sz w:val="22"/>
          <w:szCs w:val="22"/>
          <w:highlight w:val="white"/>
          <w:rtl w:val="0"/>
        </w:rPr>
        <w:br w:type="textWrapping"/>
      </w:r>
      <w:r w:rsidRPr="00000000" w:rsidDel="00000000" w:rsidR="00000000">
        <w:rPr>
          <w:rFonts w:ascii="Roboto Bk" w:hAnsi="Roboto Bk" w:eastAsia="Roboto Bk" w:cs="Roboto Bk"/>
          <w:color w:val="201f1e"/>
          <w:sz w:val="22"/>
          <w:szCs w:val="22"/>
          <w:highlight w:val="white"/>
          <w:rtl w:val="0"/>
        </w:rPr>
        <w:t xml:space="preserve">___ Identity Theft     ______ Child Neglect/Endangerment  </w:t>
      </w:r>
    </w:p>
    <w:p xmlns:wp14="http://schemas.microsoft.com/office/word/2010/wordml" w:rsidRPr="00000000" w:rsidR="00000000" w:rsidDel="00000000" w:rsidP="00000000" w:rsidRDefault="00000000" w14:paraId="00000692" wp14:textId="77777777">
      <w:pPr>
        <w:spacing w:line="276" w:lineRule="auto"/>
        <w:rPr>
          <w:rFonts w:ascii="Roboto Bk" w:hAnsi="Roboto Bk" w:eastAsia="Roboto Bk" w:cs="Roboto Bk"/>
          <w:color w:val="201f1e"/>
          <w:sz w:val="22"/>
          <w:szCs w:val="22"/>
          <w:highlight w:val="white"/>
        </w:rPr>
      </w:pPr>
      <w:r w:rsidRPr="00000000" w:rsidDel="00000000" w:rsidR="00000000">
        <w:rPr>
          <w:rtl w:val="0"/>
        </w:rPr>
      </w:r>
    </w:p>
    <w:p xmlns:wp14="http://schemas.microsoft.com/office/word/2010/wordml" w:rsidRPr="00000000" w:rsidR="00000000" w:rsidDel="00000000" w:rsidP="00000000" w:rsidRDefault="00000000" w14:paraId="00000693" wp14:textId="77777777">
      <w:pPr>
        <w:spacing w:line="276" w:lineRule="auto"/>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The United Way will accept volunteers performing court-ordered community service.  The United Way reserves the right to reject or refuse any applicants at its sole discretion. Volunteers who are performing court-ordered community service must disclose the nature of their conviction to the Volunteer Program Director.  The United Way may run complete background checks on CSV applicants before scheduling intake interviews or assignments </w:t>
      </w:r>
    </w:p>
    <w:p xmlns:wp14="http://schemas.microsoft.com/office/word/2010/wordml" w:rsidRPr="00000000" w:rsidR="00000000" w:rsidDel="00000000" w:rsidP="00000000" w:rsidRDefault="00000000" w14:paraId="00000694" wp14:textId="77777777">
      <w:pPr>
        <w:spacing w:line="276" w:lineRule="auto"/>
        <w:rPr>
          <w:rFonts w:ascii="Roboto Bk" w:hAnsi="Roboto Bk" w:eastAsia="Roboto Bk" w:cs="Roboto Bk"/>
          <w:color w:val="201f1e"/>
          <w:sz w:val="22"/>
          <w:szCs w:val="22"/>
          <w:highlight w:val="white"/>
        </w:rPr>
      </w:pPr>
      <w:r w:rsidRPr="00000000" w:rsidDel="00000000" w:rsidR="00000000">
        <w:rPr>
          <w:rtl w:val="0"/>
        </w:rPr>
      </w:r>
    </w:p>
    <w:p xmlns:wp14="http://schemas.microsoft.com/office/word/2010/wordml" w:rsidRPr="00000000" w:rsidR="00000000" w:rsidDel="00000000" w:rsidP="00000000" w:rsidRDefault="00000000" w14:paraId="00000695" wp14:textId="77777777">
      <w:pPr>
        <w:spacing w:line="276" w:lineRule="auto"/>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The United Way will not accept volunteers who have been convicted of violent crimes, crimes of a sexual nature or identity theft crimes. The United Way also reserves the right to decline any volunteer or to limit which days or hours a volunteer can work.  All court-ordered volunteers must sign the “Volunteer Agreement” prior to beginning assigned tasks, similar to other volunteers. The United Way reserves the right to dismiss a volunteer at any time during their scheduled time.  Court-ordered volunteers are responsible for tracking their own hours and obtaining appropriate signatures from the Volunteer Program Director </w:t>
      </w:r>
    </w:p>
    <w:p xmlns:wp14="http://schemas.microsoft.com/office/word/2010/wordml" w:rsidRPr="00000000" w:rsidR="00000000" w:rsidDel="00000000" w:rsidP="00000000" w:rsidRDefault="00000000" w14:paraId="00000696" wp14:textId="77777777">
      <w:pPr>
        <w:spacing w:line="360" w:lineRule="auto"/>
        <w:rPr>
          <w:rFonts w:ascii="Roboto" w:hAnsi="Roboto" w:eastAsia="Roboto" w:cs="Roboto"/>
          <w:sz w:val="18"/>
          <w:szCs w:val="18"/>
        </w:rPr>
      </w:pPr>
      <w:r w:rsidRPr="00000000" w:rsidDel="00000000" w:rsidR="00000000">
        <w:rPr>
          <w:rFonts w:ascii="Roboto" w:hAnsi="Roboto" w:eastAsia="Roboto" w:cs="Roboto"/>
          <w:b w:val="1"/>
          <w:sz w:val="22"/>
          <w:szCs w:val="22"/>
          <w:rtl w:val="0"/>
        </w:rPr>
        <w:t xml:space="preserve">United Way of Douglas County commits to the following: </w:t>
      </w:r>
      <w:r w:rsidRPr="00000000" w:rsidDel="00000000" w:rsidR="00000000">
        <w:rPr>
          <w:rFonts w:ascii="Roboto" w:hAnsi="Roboto" w:eastAsia="Roboto" w:cs="Roboto"/>
          <w:sz w:val="22"/>
          <w:szCs w:val="22"/>
          <w:rtl w:val="0"/>
        </w:rPr>
        <w:t xml:space="preserve"> </w:t>
      </w:r>
      <w:r w:rsidRPr="00000000" w:rsidDel="00000000" w:rsidR="00000000">
        <w:rPr>
          <w:rtl w:val="0"/>
        </w:rPr>
      </w:r>
    </w:p>
    <w:p xmlns:wp14="http://schemas.microsoft.com/office/word/2010/wordml" w:rsidRPr="00000000" w:rsidR="00000000" w:rsidDel="00000000" w:rsidP="00000000" w:rsidRDefault="00000000" w14:paraId="00000697" wp14:textId="77777777">
      <w:pPr>
        <w:spacing w:line="360" w:lineRule="auto"/>
        <w:ind w:left="720" w:firstLine="0"/>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To provide adequate information and training so you may meet the expectations as described in your volunteer role description.  </w:t>
      </w:r>
    </w:p>
    <w:p xmlns:wp14="http://schemas.microsoft.com/office/word/2010/wordml" w:rsidRPr="00000000" w:rsidR="00000000" w:rsidDel="00000000" w:rsidP="00000000" w:rsidRDefault="00000000" w14:paraId="00000698" wp14:textId="77777777">
      <w:pPr>
        <w:spacing w:line="360" w:lineRule="auto"/>
        <w:ind w:left="720" w:firstLine="0"/>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To explain what is required of you and to support and provide encouragement to help you achieve the desired results.  </w:t>
      </w:r>
    </w:p>
    <w:p xmlns:wp14="http://schemas.microsoft.com/office/word/2010/wordml" w:rsidRPr="00000000" w:rsidR="00000000" w:rsidDel="00000000" w:rsidP="00000000" w:rsidRDefault="00000000" w14:paraId="00000699" wp14:textId="77777777">
      <w:pPr>
        <w:spacing w:line="360" w:lineRule="auto"/>
        <w:ind w:left="720" w:firstLine="0"/>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To assign you with a named supervisor who will provide you with regular support and supervision meetings and act as a ‘go to’ person.  </w:t>
      </w:r>
    </w:p>
    <w:p xmlns:wp14="http://schemas.microsoft.com/office/word/2010/wordml" w:rsidRPr="00000000" w:rsidR="00000000" w:rsidDel="00000000" w:rsidP="00000000" w:rsidRDefault="00000000" w14:paraId="0000069A" wp14:textId="77777777">
      <w:pPr>
        <w:spacing w:line="360" w:lineRule="auto"/>
        <w:ind w:left="720" w:firstLine="0"/>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To always treat you with respect and courtesy.  </w:t>
      </w:r>
    </w:p>
    <w:p xmlns:wp14="http://schemas.microsoft.com/office/word/2010/wordml" w:rsidRPr="00000000" w:rsidR="00000000" w:rsidDel="00000000" w:rsidP="00000000" w:rsidRDefault="00000000" w14:paraId="0000069B" wp14:textId="77777777">
      <w:pPr>
        <w:spacing w:line="360" w:lineRule="auto"/>
        <w:ind w:left="720" w:firstLine="0"/>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To be receptive to any comments and feedback from all our volunteers.  </w:t>
      </w:r>
    </w:p>
    <w:p xmlns:wp14="http://schemas.microsoft.com/office/word/2010/wordml" w:rsidRPr="00000000" w:rsidR="00000000" w:rsidDel="00000000" w:rsidP="00000000" w:rsidRDefault="00000000" w14:paraId="0000069C" wp14:textId="77777777">
      <w:pPr>
        <w:spacing w:line="360" w:lineRule="auto"/>
        <w:ind w:left="720" w:firstLine="0"/>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To value and recognize our volunteers as a significant resource in achieving the goals of our organization.  </w:t>
      </w:r>
    </w:p>
    <w:p xmlns:wp14="http://schemas.microsoft.com/office/word/2010/wordml" w:rsidRPr="00000000" w:rsidR="00000000" w:rsidDel="00000000" w:rsidP="00000000" w:rsidRDefault="00000000" w14:paraId="0000069D" wp14:textId="77777777">
      <w:pPr>
        <w:spacing w:line="360" w:lineRule="auto"/>
        <w:rPr>
          <w:rFonts w:ascii="Roboto" w:hAnsi="Roboto" w:eastAsia="Roboto" w:cs="Roboto"/>
          <w:sz w:val="18"/>
          <w:szCs w:val="18"/>
        </w:rPr>
      </w:pPr>
      <w:r w:rsidRPr="00000000" w:rsidDel="00000000" w:rsidR="00000000">
        <w:rPr>
          <w:rFonts w:ascii="Roboto" w:hAnsi="Roboto" w:eastAsia="Roboto" w:cs="Roboto"/>
          <w:b w:val="1"/>
          <w:sz w:val="22"/>
          <w:szCs w:val="22"/>
          <w:rtl w:val="0"/>
        </w:rPr>
        <w:t xml:space="preserve">The Volunteer commits to the following: </w:t>
      </w:r>
      <w:r w:rsidRPr="00000000" w:rsidDel="00000000" w:rsidR="00000000">
        <w:rPr>
          <w:rFonts w:ascii="Roboto" w:hAnsi="Roboto" w:eastAsia="Roboto" w:cs="Roboto"/>
          <w:sz w:val="22"/>
          <w:szCs w:val="22"/>
          <w:rtl w:val="0"/>
        </w:rPr>
        <w:t xml:space="preserve"> </w:t>
      </w:r>
      <w:r w:rsidRPr="00000000" w:rsidDel="00000000" w:rsidR="00000000">
        <w:rPr>
          <w:rtl w:val="0"/>
        </w:rPr>
      </w:r>
    </w:p>
    <w:p xmlns:wp14="http://schemas.microsoft.com/office/word/2010/wordml" w:rsidRPr="00000000" w:rsidR="00000000" w:rsidDel="00000000" w:rsidP="00000000" w:rsidRDefault="00000000" w14:paraId="0000069E" wp14:textId="77777777">
      <w:pPr>
        <w:spacing w:line="360" w:lineRule="auto"/>
        <w:ind w:left="720" w:firstLine="0"/>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To fulfil my role and terms of service as outlined in the volunteer role description.  </w:t>
      </w:r>
    </w:p>
    <w:p xmlns:wp14="http://schemas.microsoft.com/office/word/2010/wordml" w:rsidRPr="00000000" w:rsidR="00000000" w:rsidDel="00000000" w:rsidP="00000000" w:rsidRDefault="00000000" w14:paraId="0000069F" wp14:textId="77777777">
      <w:pPr>
        <w:spacing w:line="360" w:lineRule="auto"/>
        <w:ind w:left="720" w:firstLine="0"/>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To perform my volunteer role to the best of my ability.  </w:t>
      </w:r>
    </w:p>
    <w:p xmlns:wp14="http://schemas.microsoft.com/office/word/2010/wordml" w:rsidRPr="00000000" w:rsidR="00000000" w:rsidDel="00000000" w:rsidP="00000000" w:rsidRDefault="00000000" w14:paraId="000006A0" wp14:textId="77777777">
      <w:pPr>
        <w:spacing w:line="360" w:lineRule="auto"/>
        <w:ind w:left="720" w:firstLine="0"/>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To follow the organization’s policies and procedures.  </w:t>
      </w:r>
    </w:p>
    <w:p xmlns:wp14="http://schemas.microsoft.com/office/word/2010/wordml" w:rsidRPr="00000000" w:rsidR="00000000" w:rsidDel="00000000" w:rsidP="00000000" w:rsidRDefault="00000000" w14:paraId="000006A1" wp14:textId="77777777">
      <w:pPr>
        <w:spacing w:line="360" w:lineRule="auto"/>
        <w:ind w:left="720" w:firstLine="0"/>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To meet time and task commitments and to provide sufficient notice when not available.  </w:t>
      </w:r>
    </w:p>
    <w:p xmlns:wp14="http://schemas.microsoft.com/office/word/2010/wordml" w:rsidRPr="00000000" w:rsidR="00000000" w:rsidDel="00000000" w:rsidP="00000000" w:rsidRDefault="00000000" w14:paraId="000006A2" wp14:textId="77777777">
      <w:pPr>
        <w:spacing w:line="360" w:lineRule="auto"/>
        <w:ind w:left="720" w:firstLine="0"/>
        <w:rPr>
          <w:rFonts w:ascii="Roboto Bk" w:hAnsi="Roboto Bk" w:eastAsia="Roboto Bk" w:cs="Roboto Bk"/>
          <w:color w:val="201f1e"/>
          <w:sz w:val="22"/>
          <w:szCs w:val="22"/>
          <w:highlight w:val="white"/>
        </w:rPr>
      </w:pPr>
      <w:r w:rsidRPr="00000000" w:rsidDel="00000000" w:rsidR="00000000">
        <w:rPr>
          <w:rFonts w:ascii="Roboto Bk" w:hAnsi="Roboto Bk" w:eastAsia="Roboto Bk" w:cs="Roboto Bk"/>
          <w:color w:val="201f1e"/>
          <w:sz w:val="22"/>
          <w:szCs w:val="22"/>
          <w:highlight w:val="white"/>
          <w:rtl w:val="0"/>
        </w:rPr>
        <w:t xml:space="preserve">To act in a way that is in line with the aims and objectives of the organization and that enhances the work of the organization.  </w:t>
      </w:r>
    </w:p>
    <w:p xmlns:wp14="http://schemas.microsoft.com/office/word/2010/wordml" w:rsidRPr="00000000" w:rsidR="00000000" w:rsidDel="00000000" w:rsidP="00000000" w:rsidRDefault="00000000" w14:paraId="000006A3" wp14:textId="77777777">
      <w:pPr>
        <w:spacing w:line="360" w:lineRule="auto"/>
        <w:rPr>
          <w:rFonts w:ascii="Roboto" w:hAnsi="Roboto" w:eastAsia="Roboto" w:cs="Roboto"/>
          <w:sz w:val="18"/>
          <w:szCs w:val="18"/>
        </w:rPr>
      </w:pPr>
      <w:r w:rsidRPr="00000000" w:rsidDel="00000000" w:rsidR="00000000">
        <w:rPr>
          <w:rFonts w:ascii="Roboto" w:hAnsi="Roboto" w:eastAsia="Roboto" w:cs="Roboto"/>
          <w:b w:val="1"/>
          <w:sz w:val="22"/>
          <w:szCs w:val="22"/>
          <w:rtl w:val="0"/>
        </w:rPr>
        <w:t xml:space="preserve">Agreed to by: </w:t>
      </w:r>
      <w:r w:rsidRPr="00000000" w:rsidDel="00000000" w:rsidR="00000000">
        <w:rPr>
          <w:rFonts w:ascii="Roboto" w:hAnsi="Roboto" w:eastAsia="Roboto" w:cs="Roboto"/>
          <w:sz w:val="22"/>
          <w:szCs w:val="22"/>
          <w:rtl w:val="0"/>
        </w:rPr>
        <w:t xml:space="preserve"> </w:t>
      </w:r>
      <w:r w:rsidRPr="00000000" w:rsidDel="00000000" w:rsidR="00000000">
        <w:rPr>
          <w:rtl w:val="0"/>
        </w:rPr>
      </w:r>
    </w:p>
    <w:p xmlns:wp14="http://schemas.microsoft.com/office/word/2010/wordml" w:rsidRPr="00000000" w:rsidR="00000000" w:rsidDel="00000000" w:rsidP="00000000" w:rsidRDefault="00000000" w14:paraId="000006A4" wp14:textId="77777777">
      <w:pPr>
        <w:spacing w:line="360" w:lineRule="auto"/>
        <w:rPr>
          <w:rFonts w:ascii="Quattrocento Sans" w:hAnsi="Quattrocento Sans" w:eastAsia="Quattrocento Sans" w:cs="Quattrocento Sans"/>
          <w:sz w:val="18"/>
          <w:szCs w:val="18"/>
        </w:rPr>
      </w:pPr>
      <w:r w:rsidRPr="00000000" w:rsidDel="00000000" w:rsidR="00000000">
        <w:rPr>
          <w:rFonts w:ascii="Calibri" w:hAnsi="Calibri" w:eastAsia="Calibri" w:cs="Calibri"/>
          <w:sz w:val="22"/>
          <w:szCs w:val="22"/>
          <w:rtl w:val="0"/>
        </w:rPr>
        <w:t xml:space="preserve">Volunteer Signature________________________________________________ Date______________  </w:t>
      </w:r>
      <w:r w:rsidRPr="00000000" w:rsidDel="00000000" w:rsidR="00000000">
        <w:rPr>
          <w:rtl w:val="0"/>
        </w:rPr>
      </w:r>
    </w:p>
    <w:p xmlns:wp14="http://schemas.microsoft.com/office/word/2010/wordml" w:rsidRPr="00000000" w:rsidR="00000000" w:rsidDel="00000000" w:rsidP="00000000" w:rsidRDefault="00000000" w14:paraId="000006A5" wp14:textId="77777777">
      <w:pPr>
        <w:spacing w:line="360" w:lineRule="auto"/>
        <w:rPr>
          <w:rFonts w:ascii="Quattrocento Sans" w:hAnsi="Quattrocento Sans" w:eastAsia="Quattrocento Sans" w:cs="Quattrocento Sans"/>
          <w:sz w:val="18"/>
          <w:szCs w:val="18"/>
        </w:rPr>
      </w:pPr>
      <w:r w:rsidRPr="00000000" w:rsidDel="00000000" w:rsidR="00000000">
        <w:rPr>
          <w:rFonts w:ascii="Calibri" w:hAnsi="Calibri" w:eastAsia="Calibri" w:cs="Calibri"/>
          <w:sz w:val="22"/>
          <w:szCs w:val="22"/>
          <w:rtl w:val="0"/>
        </w:rPr>
        <w:t xml:space="preserve">Volunteer Director Signature_________________________________________ Date______________ </w:t>
      </w:r>
      <w:r w:rsidRPr="00000000" w:rsidDel="00000000" w:rsidR="00000000">
        <w:rPr>
          <w:rtl w:val="0"/>
        </w:rPr>
      </w:r>
    </w:p>
    <w:p xmlns:wp14="http://schemas.microsoft.com/office/word/2010/wordml" w:rsidRPr="00000000" w:rsidR="00000000" w:rsidDel="00000000" w:rsidP="00000000" w:rsidRDefault="00000000" w14:paraId="000006A6" wp14:textId="77777777">
      <w:pPr>
        <w:rPr>
          <w:rFonts w:ascii="Quattrocento Sans" w:hAnsi="Quattrocento Sans" w:eastAsia="Quattrocento Sans" w:cs="Quattrocento Sans"/>
          <w:sz w:val="18"/>
          <w:szCs w:val="18"/>
        </w:rPr>
      </w:pPr>
      <w:r w:rsidRPr="00000000" w:rsidDel="00000000" w:rsidR="00000000">
        <w:rPr/>
        <w:drawing>
          <wp:inline xmlns:wp14="http://schemas.microsoft.com/office/word/2010/wordprocessingDrawing" distT="0" distB="0" distL="114300" distR="114300" wp14:anchorId="49E8917B" wp14:editId="7777777">
            <wp:extent cx="15875" cy="15875"/>
            <wp:effectExtent l="0" t="0" r="0" b="0"/>
            <wp:docPr id="325" name="image2.png"/>
            <a:graphic>
              <a:graphicData uri="http://schemas.openxmlformats.org/drawingml/2006/picture">
                <pic:pic>
                  <pic:nvPicPr>
                    <pic:cNvPr id="0" name="image2.png"/>
                    <pic:cNvPicPr preferRelativeResize="0"/>
                  </pic:nvPicPr>
                  <pic:blipFill>
                    <a:blip r:embed="rId43"/>
                    <a:srcRect l="0" t="0" r="0" b="0"/>
                    <a:stretch>
                      <a:fillRect/>
                    </a:stretch>
                  </pic:blipFill>
                  <pic:spPr>
                    <a:xfrm>
                      <a:off x="0" y="0"/>
                      <a:ext cx="15875" cy="15875"/>
                    </a:xfrm>
                    <a:prstGeom prst="rect"/>
                    <a:ln/>
                  </pic:spPr>
                </pic:pic>
              </a:graphicData>
            </a:graphic>
          </wp:inline>
        </w:drawing>
      </w:r>
      <w:r w:rsidRPr="00000000" w:rsidDel="00000000" w:rsidR="00000000">
        <w:rPr>
          <w:sz w:val="8"/>
          <w:szCs w:val="8"/>
          <w:rtl w:val="0"/>
        </w:rPr>
        <w:t xml:space="preserve"> </w:t>
      </w:r>
      <w:r w:rsidRPr="00000000" w:rsidDel="00000000" w:rsidR="00000000">
        <w:rPr>
          <w:rtl w:val="0"/>
        </w:rPr>
      </w:r>
    </w:p>
    <w:p xmlns:wp14="http://schemas.microsoft.com/office/word/2010/wordml" w:rsidRPr="00000000" w:rsidR="00000000" w:rsidDel="00000000" w:rsidP="00000000" w:rsidRDefault="00000000" w14:paraId="000006A7" wp14:textId="77777777">
      <w:pPr>
        <w:jc w:val="center"/>
        <w:rPr>
          <w:rFonts w:ascii="Quattrocento Sans" w:hAnsi="Quattrocento Sans" w:eastAsia="Quattrocento Sans" w:cs="Quattrocento Sans"/>
          <w:sz w:val="18"/>
          <w:szCs w:val="18"/>
        </w:rPr>
      </w:pPr>
      <w:r w:rsidRPr="00000000" w:rsidDel="00000000" w:rsidR="00000000">
        <w:rPr>
          <w:sz w:val="18"/>
          <w:szCs w:val="18"/>
          <w:rtl w:val="0"/>
        </w:rPr>
        <w:t xml:space="preserve"> </w:t>
      </w:r>
      <w:r w:rsidRPr="00000000" w:rsidDel="00000000" w:rsidR="00000000">
        <w:rPr>
          <w:rtl w:val="0"/>
        </w:rPr>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41F56BF4" wp14:editId="7777777">
                <wp:simplePos x="0" y="0"/>
                <wp:positionH relativeFrom="column">
                  <wp:posOffset>-38099</wp:posOffset>
                </wp:positionH>
                <wp:positionV relativeFrom="paragraph">
                  <wp:posOffset>76200</wp:posOffset>
                </wp:positionV>
                <wp:extent cx="6378794" cy="25291"/>
                <wp:effectExtent l="0" t="0" r="0" b="0"/>
                <wp:wrapNone/>
                <wp:docPr id="307" name=""/>
                <a:graphic>
                  <a:graphicData uri="http://schemas.microsoft.com/office/word/2010/wordprocessingShape">
                    <wps:wsp>
                      <wps:cNvCnPr/>
                      <wps:spPr>
                        <a:xfrm>
                          <a:off x="2161366" y="3772117"/>
                          <a:ext cx="6369269" cy="15766"/>
                        </a:xfrm>
                        <a:prstGeom prst="straightConnector1">
                          <a:avLst/>
                        </a:prstGeom>
                        <a:noFill/>
                        <a:ln w="9525" cap="flat" cmpd="sng">
                          <a:solidFill>
                            <a:srgbClr val="004F9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61256C86" wp14:editId="7777777">
                <wp:simplePos x="0" y="0"/>
                <wp:positionH relativeFrom="column">
                  <wp:posOffset>-38099</wp:posOffset>
                </wp:positionH>
                <wp:positionV relativeFrom="paragraph">
                  <wp:posOffset>76200</wp:posOffset>
                </wp:positionV>
                <wp:extent cx="6378794" cy="25291"/>
                <wp:effectExtent l="0" t="0" r="0" b="0"/>
                <wp:wrapNone/>
                <wp:docPr id="955510279" name="image19.png"/>
                <a:graphic>
                  <a:graphicData uri="http://schemas.openxmlformats.org/drawingml/2006/picture">
                    <pic:pic>
                      <pic:nvPicPr>
                        <pic:cNvPr id="0" name="image19.png"/>
                        <pic:cNvPicPr preferRelativeResize="0"/>
                      </pic:nvPicPr>
                      <pic:blipFill>
                        <a:blip r:embed="rId44"/>
                        <a:srcRect/>
                        <a:stretch>
                          <a:fillRect/>
                        </a:stretch>
                      </pic:blipFill>
                      <pic:spPr>
                        <a:xfrm>
                          <a:off x="0" y="0"/>
                          <a:ext cx="6378794" cy="25291"/>
                        </a:xfrm>
                        <a:prstGeom prst="rect"/>
                        <a:ln/>
                      </pic:spPr>
                    </pic:pic>
                  </a:graphicData>
                </a:graphic>
              </wp:anchor>
            </w:drawing>
          </mc:Fallback>
        </mc:AlternateContent>
      </w:r>
    </w:p>
    <w:p xmlns:wp14="http://schemas.microsoft.com/office/word/2010/wordml" w:rsidRPr="00000000" w:rsidR="00000000" w:rsidDel="00000000" w:rsidP="00000000" w:rsidRDefault="00000000" w14:paraId="000006A8" wp14:textId="77777777">
      <w:pPr>
        <w:jc w:val="center"/>
        <w:rPr>
          <w:rFonts w:ascii="Quattrocento Sans" w:hAnsi="Quattrocento Sans" w:eastAsia="Quattrocento Sans" w:cs="Quattrocento Sans"/>
          <w:sz w:val="18"/>
          <w:szCs w:val="18"/>
        </w:rPr>
      </w:pPr>
      <w:r w:rsidRPr="00000000" w:rsidDel="00000000" w:rsidR="00000000">
        <w:rPr>
          <w:sz w:val="18"/>
          <w:szCs w:val="18"/>
          <w:rtl w:val="0"/>
        </w:rPr>
        <w:t xml:space="preserve">OFFICE USE ONLY </w:t>
      </w:r>
      <w:r w:rsidRPr="00000000" w:rsidDel="00000000" w:rsidR="00000000">
        <w:rPr>
          <w:rtl w:val="0"/>
        </w:rPr>
      </w:r>
    </w:p>
    <w:p xmlns:wp14="http://schemas.microsoft.com/office/word/2010/wordml" w:rsidRPr="00000000" w:rsidR="00000000" w:rsidDel="00000000" w:rsidP="00000000" w:rsidRDefault="00000000" w14:paraId="000006A9" wp14:textId="77777777">
      <w:pPr>
        <w:spacing w:line="360" w:lineRule="auto"/>
        <w:rPr>
          <w:rFonts w:ascii="Quattrocento Sans" w:hAnsi="Quattrocento Sans" w:eastAsia="Quattrocento Sans" w:cs="Quattrocento Sans"/>
          <w:sz w:val="18"/>
          <w:szCs w:val="18"/>
        </w:rPr>
      </w:pPr>
      <w:r w:rsidRPr="00000000" w:rsidDel="00000000" w:rsidR="00000000">
        <w:rPr>
          <w:sz w:val="18"/>
          <w:szCs w:val="18"/>
          <w:rtl w:val="0"/>
        </w:rPr>
        <w:t xml:space="preserve">Volunteer Position Placed</w:t>
      </w:r>
      <w:r w:rsidRPr="00000000" w:rsidDel="00000000" w:rsidR="00000000">
        <w:rPr>
          <w:rFonts w:ascii="Calibri" w:hAnsi="Calibri" w:eastAsia="Calibri" w:cs="Calibri"/>
          <w:sz w:val="18"/>
          <w:szCs w:val="18"/>
          <w:rtl w:val="0"/>
        </w:rPr>
        <w:t xml:space="preserve"> </w:t>
      </w:r>
      <w:r w:rsidRPr="00000000" w:rsidDel="00000000" w:rsidR="00000000">
        <w:rPr>
          <w:sz w:val="18"/>
          <w:szCs w:val="18"/>
          <w:rtl w:val="0"/>
        </w:rPr>
        <w:t xml:space="preserve">______________________________________________________________________________ </w:t>
      </w:r>
      <w:r w:rsidRPr="00000000" w:rsidDel="00000000" w:rsidR="00000000">
        <w:rPr>
          <w:rtl w:val="0"/>
        </w:rPr>
      </w:r>
    </w:p>
    <w:p xmlns:wp14="http://schemas.microsoft.com/office/word/2010/wordml" w:rsidRPr="00000000" w:rsidR="00000000" w:rsidDel="00000000" w:rsidP="00000000" w:rsidRDefault="00000000" w14:paraId="000006AA" wp14:textId="77777777">
      <w:pPr>
        <w:spacing w:line="360" w:lineRule="auto"/>
        <w:rPr>
          <w:rFonts w:ascii="Quattrocento Sans" w:hAnsi="Quattrocento Sans" w:eastAsia="Quattrocento Sans" w:cs="Quattrocento Sans"/>
          <w:sz w:val="18"/>
          <w:szCs w:val="18"/>
        </w:rPr>
      </w:pPr>
      <w:r w:rsidRPr="00000000" w:rsidDel="00000000" w:rsidR="00000000">
        <w:rPr>
          <w:sz w:val="8"/>
          <w:szCs w:val="8"/>
          <w:rtl w:val="0"/>
        </w:rPr>
        <w:t xml:space="preserve"> </w:t>
      </w:r>
      <w:r w:rsidRPr="00000000" w:rsidDel="00000000" w:rsidR="00000000">
        <w:rPr>
          <w:rtl w:val="0"/>
        </w:rPr>
      </w:r>
    </w:p>
    <w:p xmlns:wp14="http://schemas.microsoft.com/office/word/2010/wordml" w:rsidRPr="00000000" w:rsidR="00000000" w:rsidDel="00000000" w:rsidP="00000000" w:rsidRDefault="00000000" w14:paraId="000006AB" wp14:textId="77777777">
      <w:pPr>
        <w:spacing w:line="360" w:lineRule="auto"/>
        <w:rPr>
          <w:rFonts w:ascii="Quattrocento Sans" w:hAnsi="Quattrocento Sans" w:eastAsia="Quattrocento Sans" w:cs="Quattrocento Sans"/>
          <w:sz w:val="18"/>
          <w:szCs w:val="18"/>
        </w:rPr>
      </w:pPr>
      <w:r w:rsidRPr="00000000" w:rsidDel="00000000" w:rsidR="00000000">
        <w:rPr>
          <w:sz w:val="18"/>
          <w:szCs w:val="18"/>
          <w:rtl w:val="0"/>
        </w:rPr>
        <w:t xml:space="preserve">Date Contacted: ______________</w:t>
      </w:r>
      <w:r w:rsidRPr="00000000" w:rsidDel="00000000" w:rsidR="00000000">
        <w:rPr>
          <w:rFonts w:ascii="Calibri" w:hAnsi="Calibri" w:eastAsia="Calibri" w:cs="Calibri"/>
          <w:sz w:val="18"/>
          <w:szCs w:val="18"/>
          <w:rtl w:val="0"/>
        </w:rPr>
        <w:t xml:space="preserve"> </w:t>
      </w:r>
      <w:r w:rsidRPr="00000000" w:rsidDel="00000000" w:rsidR="00000000">
        <w:rPr>
          <w:sz w:val="18"/>
          <w:szCs w:val="18"/>
          <w:rtl w:val="0"/>
        </w:rPr>
        <w:t xml:space="preserve">Added to Database? (DATE): ________________________________________________ </w:t>
      </w:r>
      <w:r w:rsidRPr="00000000" w:rsidDel="00000000" w:rsidR="00000000">
        <w:rPr>
          <w:rtl w:val="0"/>
        </w:rPr>
      </w:r>
    </w:p>
    <w:p xmlns:wp14="http://schemas.microsoft.com/office/word/2010/wordml" w:rsidRPr="00000000" w:rsidR="00000000" w:rsidDel="00000000" w:rsidP="00000000" w:rsidRDefault="00000000" w14:paraId="000006AC" wp14:textId="77777777">
      <w:pPr>
        <w:rPr>
          <w:rFonts w:ascii="Quattrocento Sans" w:hAnsi="Quattrocento Sans" w:eastAsia="Quattrocento Sans" w:cs="Quattrocento Sans"/>
          <w:sz w:val="18"/>
          <w:szCs w:val="18"/>
        </w:rPr>
      </w:pPr>
      <w:r w:rsidRPr="00000000" w:rsidDel="00000000" w:rsidR="00000000">
        <w:rPr>
          <w:sz w:val="18"/>
          <w:szCs w:val="18"/>
          <w:rtl w:val="0"/>
        </w:rPr>
        <w:t xml:space="preserve"> </w:t>
      </w:r>
      <w:r w:rsidRPr="00000000" w:rsidDel="00000000" w:rsidR="00000000">
        <w:rPr>
          <w:rtl w:val="0"/>
        </w:rPr>
      </w:r>
    </w:p>
    <w:p xmlns:wp14="http://schemas.microsoft.com/office/word/2010/wordml" w:rsidRPr="00000000" w:rsidR="00000000" w:rsidDel="00000000" w:rsidP="00000000" w:rsidRDefault="00000000" w14:paraId="000006AD" wp14:textId="77777777">
      <w:pPr>
        <w:rPr>
          <w:rFonts w:ascii="Roboto" w:hAnsi="Roboto" w:eastAsia="Roboto" w:cs="Roboto"/>
          <w:color w:val="000000"/>
          <w:sz w:val="22"/>
          <w:szCs w:val="22"/>
        </w:rPr>
      </w:pPr>
      <w:r w:rsidRPr="00000000" w:rsidDel="00000000" w:rsidR="00000000">
        <w:rPr>
          <w:rtl w:val="0"/>
        </w:rPr>
      </w:r>
    </w:p>
    <w:sectPr>
      <w:footerReference w:type="default" r:id="rId45"/>
      <w:pgSz w:w="12240" w:h="15840" w:orient="portrait"/>
      <w:pgMar w:top="720" w:right="1008" w:bottom="630" w:left="1080" w:header="720" w:footer="720"/>
      <w:pgNumType w:start="1"/>
    </w:sectPr>
  </w:body>
</w:document>
</file>

<file path=word/comments.xml><?xml version="1.0" encoding="utf-8"?>
<w:comments xmlns:w14="http://schemas.microsoft.com/office/word/2010/wordml" xmlns:w="http://schemas.openxmlformats.org/wordprocessingml/2006/main">
  <w:comment w:initials="GB" w:author="Grace Brunner" w:date="2021-12-21T14:11:25" w:id="1359867742">
    <w:p w:rsidR="63E78C3E" w:rsidRDefault="63E78C3E" w14:paraId="7CBA427A" w14:textId="49F7184B">
      <w:pPr>
        <w:pStyle w:val="CommentText"/>
      </w:pPr>
      <w:r w:rsidR="63E78C3E">
        <w:rPr/>
        <w:t>update/ expand</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7CBA427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D1E26A" w16cex:dateUtc="2021-12-21T20:11:25.221Z"/>
</w16cex:commentsExtensible>
</file>

<file path=word/commentsIds.xml><?xml version="1.0" encoding="utf-8"?>
<w16cid:commentsIds xmlns:mc="http://schemas.openxmlformats.org/markup-compatibility/2006" xmlns:w16cid="http://schemas.microsoft.com/office/word/2016/wordml/cid" mc:Ignorable="w16cid">
  <w16cid:commentId w16cid:paraId="7CBA427A" w16cid:durableId="10D1E26A"/>
</w16cid:commentsId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MS Gothic"/>
  <w:font w:name="Arial Unicode MS"/>
  <w:font w:name="Courier New"/>
  <w:font w:name="Roboto"/>
  <w:font w:name="Roboto Bk"/>
  <w:font w:name="Quattrocento Sans"/>
  <w:font w:name="Noto Sans Symbols"/>
  <w:font w:name="Open Sans"/>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6AE"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Pr>
      <w:fldChar w:fldCharType="begin"/>
    </w:r>
    <w:r w:rsidRPr="00000000" w:rsidDel="00000000" w:rsidR="00000000">
      <w:rPr>
        <w:rFonts w:ascii="Arial" w:hAnsi="Arial" w:eastAsia="Arial" w:cs="Arial"/>
        <w:b w:val="0"/>
        <w:i w:val="0"/>
        <w:smallCaps w:val="0"/>
        <w:strike w:val="0"/>
        <w:color w:val="000000"/>
        <w:sz w:val="20"/>
        <w:szCs w:val="20"/>
        <w:u w:val="none"/>
        <w:shd w:val="clear" w:fill="auto"/>
        <w:vertAlign w:val="baseline"/>
      </w:rPr>
      <w:instrText xml:space="preserve">PAGE</w:instrText>
    </w:r>
    <w:r w:rsidRPr="00000000" w:rsidDel="00000000" w:rsidR="00000000">
      <w:rPr>
        <w:rFonts w:ascii="Arial" w:hAnsi="Arial" w:eastAsia="Arial" w:cs="Arial"/>
        <w:b w:val="0"/>
        <w:i w:val="0"/>
        <w:smallCaps w:val="0"/>
        <w:strike w:val="0"/>
        <w:color w:val="000000"/>
        <w:sz w:val="20"/>
        <w:szCs w:val="20"/>
        <w:u w:val="none"/>
        <w:shd w:val="clear" w:fill="auto"/>
        <w:vertAlign w:val="baseline"/>
      </w:rPr>
      <w:fldChar w:fldCharType="separate"/>
    </w:r>
    <w:r w:rsidRPr="00000000" w:rsidDel="00000000" w:rsidR="00000000">
      <w:rPr>
        <w:rFonts w:ascii="Arial" w:hAnsi="Arial" w:eastAsia="Arial" w:cs="Arial"/>
        <w:b w:val="0"/>
        <w:i w:val="0"/>
        <w:smallCaps w:val="0"/>
        <w:strike w:val="0"/>
        <w:color w:val="000000"/>
        <w:sz w:val="20"/>
        <w:szCs w:val="20"/>
        <w:u w:val="none"/>
        <w:shd w:val="clear" w:fill="auto"/>
        <w:vertAlign w:val="baseline"/>
      </w:rPr>
      <w:fldChar w:fldCharType="end"/>
    </w:r>
    <w:r w:rsidRPr="00000000" w:rsidDel="00000000" w:rsidR="00000000">
      <w:rPr>
        <w:rtl w:val="0"/>
      </w:rPr>
    </w:r>
  </w:p>
  <w:p xmlns:wp14="http://schemas.microsoft.com/office/word/2010/wordml" w:rsidRPr="00000000" w:rsidR="00000000" w:rsidDel="00000000" w:rsidP="00000000" w:rsidRDefault="00000000" w14:paraId="000006AF"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6B0" wp14:textId="77777777">
    <w:pPr>
      <w:rPr/>
    </w:pPr>
    <w:r w:rsidRPr="00000000" w:rsidDel="00000000" w:rsid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5">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1">
    <w:lvl w:ilvl="0">
      <w:start w:val="1"/>
      <w:numFmt w:val="upperLetter"/>
      <w:lvlText w:val="%1."/>
      <w:lvlJc w:val="left"/>
      <w:pPr>
        <w:ind w:left="2700" w:hanging="360"/>
      </w:pPr>
      <w:rPr>
        <w:b w:val="0"/>
        <w:sz w:val="36"/>
        <w:szCs w:val="36"/>
      </w:rPr>
    </w:lvl>
    <w:lvl w:ilvl="1">
      <w:start w:val="1"/>
      <w:numFmt w:val="lowerLetter"/>
      <w:lvlText w:val="%2."/>
      <w:lvlJc w:val="left"/>
      <w:pPr>
        <w:ind w:left="3420" w:hanging="360"/>
      </w:pPr>
      <w:rPr/>
    </w:lvl>
    <w:lvl w:ilvl="2">
      <w:start w:val="1"/>
      <w:numFmt w:val="lowerRoman"/>
      <w:lvlText w:val="%3."/>
      <w:lvlJc w:val="right"/>
      <w:pPr>
        <w:ind w:left="4140" w:hanging="180"/>
      </w:pPr>
      <w:rPr/>
    </w:lvl>
    <w:lvl w:ilvl="3">
      <w:start w:val="1"/>
      <w:numFmt w:val="decimal"/>
      <w:lvlText w:val="%4."/>
      <w:lvlJc w:val="left"/>
      <w:pPr>
        <w:ind w:left="4860" w:hanging="360"/>
      </w:pPr>
      <w:rPr/>
    </w:lvl>
    <w:lvl w:ilvl="4">
      <w:start w:val="1"/>
      <w:numFmt w:val="lowerLetter"/>
      <w:lvlText w:val="%5."/>
      <w:lvlJc w:val="left"/>
      <w:pPr>
        <w:ind w:left="5580" w:hanging="360"/>
      </w:pPr>
      <w:rPr/>
    </w:lvl>
    <w:lvl w:ilvl="5">
      <w:start w:val="1"/>
      <w:numFmt w:val="lowerRoman"/>
      <w:lvlText w:val="%6."/>
      <w:lvlJc w:val="right"/>
      <w:pPr>
        <w:ind w:left="6300" w:hanging="180"/>
      </w:pPr>
      <w:rPr/>
    </w:lvl>
    <w:lvl w:ilvl="6">
      <w:start w:val="1"/>
      <w:numFmt w:val="decimal"/>
      <w:lvlText w:val="%7."/>
      <w:lvlJc w:val="left"/>
      <w:pPr>
        <w:ind w:left="7020" w:hanging="360"/>
      </w:pPr>
      <w:rPr/>
    </w:lvl>
    <w:lvl w:ilvl="7">
      <w:start w:val="1"/>
      <w:numFmt w:val="lowerLetter"/>
      <w:lvlText w:val="%8."/>
      <w:lvlJc w:val="left"/>
      <w:pPr>
        <w:ind w:left="7740" w:hanging="360"/>
      </w:pPr>
      <w:rPr/>
    </w:lvl>
    <w:lvl w:ilvl="8">
      <w:start w:val="1"/>
      <w:numFmt w:val="lowerRoman"/>
      <w:lvlText w:val="%9."/>
      <w:lvlJc w:val="right"/>
      <w:pPr>
        <w:ind w:left="846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1">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3">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4">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5">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7">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8">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9">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0">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1">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people.xml><?xml version="1.0" encoding="utf-8"?>
<w15:people xmlns:mc="http://schemas.openxmlformats.org/markup-compatibility/2006" xmlns:w15="http://schemas.microsoft.com/office/word/2012/wordml" mc:Ignorable="w15">
  <w15:person w15:author="Grace Brunner">
    <w15:presenceInfo w15:providerId="AD" w15:userId="S::events@unitedwaydgco.org::32013f43-9ba2-4994-a216-24319465b89e"/>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0FDC2D05"/>
  <w15:docId w15:val="{02CC7232-6505-4D1E-B9CA-24EEE5A0EC42}"/>
  <w:rsids>
    <w:rsidRoot w:val="00000000"/>
    <w:rsid w:val="00000000"/>
    <w:rsid w:val="2AAE939D"/>
    <w:rsid w:val="37BADD75"/>
    <w:rsid w:val="4162F943"/>
    <w:rsid w:val="55771E99"/>
    <w:rsid w:val="55771E99"/>
    <w:rsid w:val="63E78C3E"/>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lang w:val="en-US"/>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jc w:val="center"/>
    </w:pPr>
    <w:rPr>
      <w:rFonts w:ascii="Roboto" w:hAnsi="Roboto" w:eastAsia="Roboto" w:cs="Roboto"/>
      <w:b w:val="1"/>
      <w:color w:val="005191"/>
      <w:sz w:val="28"/>
      <w:szCs w:val="28"/>
    </w:rPr>
  </w:style>
  <w:style w:type="paragraph" w:styleId="Heading2">
    <w:name w:val="heading 2"/>
    <w:basedOn w:val="Normal"/>
    <w:next w:val="Normal"/>
    <w:pPr>
      <w:shd w:val="clear" w:fill="ffffff"/>
    </w:pPr>
    <w:rPr>
      <w:b w:val="1"/>
      <w:color w:val="0555a0"/>
    </w:rPr>
  </w:style>
  <w:style w:type="paragraph" w:styleId="Heading3">
    <w:name w:val="heading 3"/>
    <w:basedOn w:val="Normal"/>
    <w:next w:val="Normal"/>
    <w:pPr>
      <w:keepNext w:val="1"/>
      <w:keepLines w:val="1"/>
      <w:spacing w:before="40" w:lineRule="auto"/>
    </w:pPr>
    <w:rPr>
      <w:rFonts w:ascii="Cambria" w:hAnsi="Cambria" w:eastAsia="Cambria" w:cs="Cambria"/>
      <w:color w:val="002848"/>
      <w:sz w:val="24"/>
      <w:szCs w:val="24"/>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0"/>
    <w:qFormat w:val="1"/>
    <w:rsid w:val="00734D1E"/>
    <w:pPr>
      <w:spacing w:after="0" w:line="240" w:lineRule="auto"/>
    </w:pPr>
    <w:rPr>
      <w:rFonts w:ascii="Arial" w:hAnsi="Arial" w:eastAsia="Times New Roman" w:cs="Arial"/>
      <w:sz w:val="20"/>
      <w:szCs w:val="20"/>
    </w:rPr>
  </w:style>
  <w:style w:type="paragraph" w:styleId="Heading1">
    <w:name w:val="heading 10"/>
    <w:basedOn w:val="Normal"/>
    <w:next w:val="Normal"/>
    <w:link w:val="Heading1Char"/>
    <w:uiPriority w:val="9"/>
    <w:qFormat w:val="1"/>
    <w:rsid w:val="00A95FE5"/>
    <w:pPr>
      <w:jc w:val="center"/>
      <w:outlineLvl w:val="0"/>
    </w:pPr>
    <w:rPr>
      <w:rFonts w:ascii="Roboto" w:hAnsi="Roboto"/>
      <w:b w:val="1"/>
      <w:color w:val="005191" w:themeColor="accent1"/>
      <w:sz w:val="28"/>
      <w:szCs w:val="28"/>
    </w:rPr>
  </w:style>
  <w:style w:type="paragraph" w:styleId="Heading2">
    <w:name w:val="heading 20"/>
    <w:basedOn w:val="Normal"/>
    <w:next w:val="Normal"/>
    <w:link w:val="Heading2Char"/>
    <w:uiPriority w:val="9"/>
    <w:unhideWhenUsed w:val="1"/>
    <w:qFormat w:val="1"/>
    <w:rsid w:val="00BD6E48"/>
    <w:pPr>
      <w:shd w:val="clear" w:color="auto" w:fill="ffffff"/>
      <w:outlineLvl w:val="1"/>
    </w:pPr>
    <w:rPr>
      <w:b w:val="1"/>
      <w:color w:val="0555a0"/>
    </w:rPr>
  </w:style>
  <w:style w:type="paragraph" w:styleId="Heading3">
    <w:name w:val="heading 30"/>
    <w:basedOn w:val="Normal"/>
    <w:next w:val="Normal"/>
    <w:link w:val="Heading3Char"/>
    <w:uiPriority w:val="9"/>
    <w:semiHidden w:val="1"/>
    <w:unhideWhenUsed w:val="1"/>
    <w:qFormat w:val="1"/>
    <w:rsid w:val="00517151"/>
    <w:pPr>
      <w:keepNext w:val="1"/>
      <w:keepLines w:val="1"/>
      <w:spacing w:before="40"/>
      <w:outlineLvl w:val="2"/>
    </w:pPr>
    <w:rPr>
      <w:rFonts w:asciiTheme="majorHAnsi" w:hAnsiTheme="majorHAnsi" w:eastAsiaTheme="majorEastAsia" w:cstheme="majorBidi"/>
      <w:color w:val="00284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E1473"/>
    <w:pPr>
      <w:ind w:left="720"/>
      <w:contextualSpacing w:val="1"/>
    </w:pPr>
  </w:style>
  <w:style w:type="paragraph" w:styleId="BalloonText">
    <w:name w:val="Balloon Text"/>
    <w:basedOn w:val="Normal"/>
    <w:link w:val="BalloonTextChar"/>
    <w:uiPriority w:val="99"/>
    <w:semiHidden w:val="1"/>
    <w:unhideWhenUsed w:val="1"/>
    <w:rsid w:val="00ED2285"/>
    <w:rPr>
      <w:rFonts w:ascii="Tahoma" w:hAnsi="Tahoma" w:cs="Tahoma"/>
      <w:sz w:val="16"/>
      <w:szCs w:val="16"/>
    </w:rPr>
  </w:style>
  <w:style w:type="character" w:styleId="BalloonTextChar" w:customStyle="1">
    <w:name w:val="Balloon Text Char"/>
    <w:basedOn w:val="DefaultParagraphFont"/>
    <w:link w:val="BalloonText"/>
    <w:uiPriority w:val="99"/>
    <w:semiHidden w:val="1"/>
    <w:rsid w:val="00ED2285"/>
    <w:rPr>
      <w:rFonts w:ascii="Tahoma" w:hAnsi="Tahoma" w:cs="Tahoma"/>
      <w:sz w:val="16"/>
      <w:szCs w:val="16"/>
    </w:rPr>
  </w:style>
  <w:style w:type="paragraph" w:styleId="Header">
    <w:name w:val="header"/>
    <w:basedOn w:val="Normal"/>
    <w:link w:val="HeaderChar"/>
    <w:uiPriority w:val="99"/>
    <w:unhideWhenUsed w:val="1"/>
    <w:rsid w:val="0021798B"/>
    <w:pPr>
      <w:tabs>
        <w:tab w:val="center" w:pos="4680"/>
        <w:tab w:val="right" w:pos="9360"/>
      </w:tabs>
    </w:pPr>
  </w:style>
  <w:style w:type="character" w:styleId="HeaderChar" w:customStyle="1">
    <w:name w:val="Header Char"/>
    <w:basedOn w:val="DefaultParagraphFont"/>
    <w:link w:val="Header"/>
    <w:uiPriority w:val="99"/>
    <w:rsid w:val="0021798B"/>
  </w:style>
  <w:style w:type="paragraph" w:styleId="Footer">
    <w:name w:val="footer"/>
    <w:basedOn w:val="Normal"/>
    <w:link w:val="FooterChar"/>
    <w:uiPriority w:val="99"/>
    <w:unhideWhenUsed w:val="1"/>
    <w:rsid w:val="0021798B"/>
    <w:pPr>
      <w:tabs>
        <w:tab w:val="center" w:pos="4680"/>
        <w:tab w:val="right" w:pos="9360"/>
      </w:tabs>
    </w:pPr>
  </w:style>
  <w:style w:type="character" w:styleId="FooterChar" w:customStyle="1">
    <w:name w:val="Footer Char"/>
    <w:basedOn w:val="DefaultParagraphFont"/>
    <w:link w:val="Footer"/>
    <w:uiPriority w:val="99"/>
    <w:rsid w:val="0021798B"/>
  </w:style>
  <w:style w:type="paragraph" w:styleId="NoSpacing">
    <w:name w:val="No Spacing"/>
    <w:uiPriority w:val="1"/>
    <w:qFormat w:val="1"/>
    <w:rsid w:val="00FF72B6"/>
    <w:pPr>
      <w:spacing w:after="0" w:line="240" w:lineRule="auto"/>
    </w:pPr>
    <w:rPr>
      <w:rFonts w:ascii="Arial" w:hAnsi="Arial" w:cs="Arial"/>
      <w:color w:val="000000" w:themeColor="text1"/>
      <w:sz w:val="20"/>
      <w:szCs w:val="20"/>
    </w:rPr>
  </w:style>
  <w:style w:type="character" w:styleId="Hyperlink">
    <w:name w:val="Hyperlink"/>
    <w:basedOn w:val="DefaultParagraphFont"/>
    <w:uiPriority w:val="99"/>
    <w:unhideWhenUsed w:val="1"/>
    <w:rsid w:val="00482B4A"/>
    <w:rPr>
      <w:color w:val="034a90" w:themeColor="hyperlink"/>
      <w:u w:val="single"/>
    </w:rPr>
  </w:style>
  <w:style w:type="table" w:styleId="TableGrid">
    <w:name w:val="Table Grid"/>
    <w:basedOn w:val="TableNormal"/>
    <w:uiPriority w:val="59"/>
    <w:rsid w:val="00F9658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semiHidden w:val="1"/>
    <w:rsid w:val="007E5D01"/>
    <w:rPr>
      <w:rFonts w:ascii="Times New Roman" w:hAnsi="Times New Roman" w:cs="Times New Roman"/>
    </w:rPr>
  </w:style>
  <w:style w:type="character" w:styleId="FootnoteTextChar" w:customStyle="1">
    <w:name w:val="Footnote Text Char"/>
    <w:basedOn w:val="DefaultParagraphFont"/>
    <w:link w:val="FootnoteText"/>
    <w:semiHidden w:val="1"/>
    <w:rsid w:val="007E5D01"/>
    <w:rPr>
      <w:rFonts w:ascii="Times New Roman" w:hAnsi="Times New Roman" w:eastAsia="Times New Roman" w:cs="Times New Roman"/>
      <w:sz w:val="20"/>
      <w:szCs w:val="20"/>
    </w:rPr>
  </w:style>
  <w:style w:type="character" w:styleId="FootnoteReference">
    <w:name w:val="footnote reference"/>
    <w:semiHidden w:val="1"/>
    <w:rsid w:val="007E5D01"/>
    <w:rPr>
      <w:vertAlign w:val="superscript"/>
    </w:rPr>
  </w:style>
  <w:style w:type="paragraph" w:styleId="NormalWeb">
    <w:name w:val="Normal (Web)"/>
    <w:basedOn w:val="Normal"/>
    <w:uiPriority w:val="99"/>
    <w:unhideWhenUsed w:val="1"/>
    <w:rsid w:val="00A95FE5"/>
    <w:pPr>
      <w:spacing w:before="100" w:beforeAutospacing="1" w:after="100" w:afterAutospacing="1"/>
    </w:pPr>
    <w:rPr>
      <w:rFonts w:ascii="Times New Roman" w:hAnsi="Times New Roman" w:cs="Times New Roman"/>
      <w:sz w:val="24"/>
      <w:szCs w:val="24"/>
    </w:rPr>
  </w:style>
  <w:style w:type="paragraph" w:styleId="Pa1" w:customStyle="1">
    <w:name w:val="Pa1"/>
    <w:basedOn w:val="Normal"/>
    <w:next w:val="Normal"/>
    <w:uiPriority w:val="99"/>
    <w:rsid w:val="00A95FE5"/>
    <w:pPr>
      <w:autoSpaceDE w:val="0"/>
      <w:autoSpaceDN w:val="0"/>
      <w:adjustRightInd w:val="0"/>
      <w:spacing w:line="241" w:lineRule="atLeast"/>
    </w:pPr>
    <w:rPr>
      <w:rFonts w:ascii="Myriad Pro" w:hAnsi="Myriad Pro"/>
      <w:sz w:val="24"/>
      <w:szCs w:val="24"/>
    </w:rPr>
  </w:style>
  <w:style w:type="character" w:styleId="A1" w:customStyle="1">
    <w:name w:val="A1"/>
    <w:uiPriority w:val="99"/>
    <w:rsid w:val="00A95FE5"/>
    <w:rPr>
      <w:rFonts w:cs="Myriad Pro"/>
      <w:color w:val="7e8083"/>
      <w:sz w:val="22"/>
      <w:szCs w:val="22"/>
    </w:rPr>
  </w:style>
  <w:style w:type="character" w:styleId="Heading1Char" w:customStyle="1">
    <w:name w:val="Heading 1 Char"/>
    <w:basedOn w:val="DefaultParagraphFont"/>
    <w:link w:val="Heading1"/>
    <w:uiPriority w:val="9"/>
    <w:rsid w:val="00A95FE5"/>
    <w:rPr>
      <w:rFonts w:ascii="Roboto" w:hAnsi="Roboto" w:cs="Arial"/>
      <w:b w:val="1"/>
      <w:color w:val="005191" w:themeColor="accent1"/>
      <w:sz w:val="28"/>
      <w:szCs w:val="28"/>
    </w:rPr>
  </w:style>
  <w:style w:type="character" w:styleId="UnresolvedMention">
    <w:name w:val="Unresolved Mention"/>
    <w:basedOn w:val="DefaultParagraphFont"/>
    <w:uiPriority w:val="99"/>
    <w:semiHidden w:val="1"/>
    <w:unhideWhenUsed w:val="1"/>
    <w:rsid w:val="00F50765"/>
    <w:rPr>
      <w:color w:val="605e5c"/>
      <w:shd w:val="clear" w:color="auto" w:fill="e1dfdd"/>
    </w:rPr>
  </w:style>
  <w:style w:type="character" w:styleId="Heading2Char" w:customStyle="1">
    <w:name w:val="Heading 2 Char"/>
    <w:basedOn w:val="DefaultParagraphFont"/>
    <w:link w:val="Heading2"/>
    <w:uiPriority w:val="9"/>
    <w:rsid w:val="00BD6E48"/>
    <w:rPr>
      <w:rFonts w:ascii="Arial" w:hAnsi="Arial" w:eastAsia="Times New Roman" w:cs="Arial"/>
      <w:b w:val="1"/>
      <w:color w:val="0555a0"/>
      <w:shd w:val="clear" w:color="auto" w:fill="ffffff"/>
    </w:rPr>
  </w:style>
  <w:style w:type="character" w:styleId="A2" w:customStyle="1">
    <w:name w:val="A2"/>
    <w:uiPriority w:val="99"/>
    <w:rsid w:val="00FF72B6"/>
    <w:rPr>
      <w:rFonts w:cs="Myriad Pro Light"/>
      <w:color w:val="00a1b0"/>
      <w:sz w:val="48"/>
      <w:szCs w:val="48"/>
    </w:rPr>
  </w:style>
  <w:style w:type="character" w:styleId="A4" w:customStyle="1">
    <w:name w:val="A4"/>
    <w:uiPriority w:val="99"/>
    <w:rsid w:val="00FF72B6"/>
    <w:rPr>
      <w:rFonts w:ascii="Myriad Pro" w:hAnsi="Myriad Pro" w:cs="Myriad Pro"/>
      <w:i w:val="1"/>
      <w:iCs w:val="1"/>
      <w:color w:val="7e8083"/>
      <w:sz w:val="18"/>
      <w:szCs w:val="18"/>
    </w:rPr>
  </w:style>
  <w:style w:type="character" w:styleId="A5" w:customStyle="1">
    <w:name w:val="A5"/>
    <w:uiPriority w:val="99"/>
    <w:rsid w:val="00FF72B6"/>
    <w:rPr>
      <w:rFonts w:cs="Myriad Pro Light"/>
      <w:color w:val="004a91"/>
      <w:sz w:val="30"/>
      <w:szCs w:val="30"/>
    </w:rPr>
  </w:style>
  <w:style w:type="paragraph" w:styleId="Default" w:customStyle="1">
    <w:name w:val="Default"/>
    <w:rsid w:val="00DD537D"/>
    <w:pPr>
      <w:autoSpaceDE w:val="0"/>
      <w:autoSpaceDN w:val="0"/>
      <w:adjustRightInd w:val="0"/>
      <w:spacing w:after="0" w:line="240" w:lineRule="auto"/>
    </w:pPr>
    <w:rPr>
      <w:rFonts w:ascii="Myriad Pro Light" w:hAnsi="Myriad Pro Light" w:cs="Myriad Pro Light"/>
      <w:color w:val="000000"/>
      <w:sz w:val="24"/>
      <w:szCs w:val="24"/>
    </w:rPr>
  </w:style>
  <w:style w:type="table" w:styleId="GridTable4-Accent2">
    <w:name w:val="Grid Table 4 Accent 2"/>
    <w:basedOn w:val="TableNormal"/>
    <w:uiPriority w:val="49"/>
    <w:rsid w:val="00986419"/>
    <w:pPr>
      <w:spacing w:after="0" w:line="240" w:lineRule="auto"/>
    </w:pPr>
    <w:rPr>
      <w:rFonts w:ascii="Times New Roman" w:hAnsi="Times New Roman" w:eastAsia="Times New Roman" w:cs="Times New Roman"/>
      <w:sz w:val="20"/>
      <w:szCs w:val="20"/>
    </w:rPr>
    <w:tblPr>
      <w:tblStyleRowBandSize w:val="1"/>
      <w:tblStyleColBandSize w:val="1"/>
      <w:tblBorders>
        <w:top w:val="single" w:color="97c4e2" w:themeColor="accent2" w:themeTint="000099" w:sz="4" w:space="0"/>
        <w:left w:val="single" w:color="97c4e2" w:themeColor="accent2" w:themeTint="000099" w:sz="4" w:space="0"/>
        <w:bottom w:val="single" w:color="97c4e2" w:themeColor="accent2" w:themeTint="000099" w:sz="4" w:space="0"/>
        <w:right w:val="single" w:color="97c4e2" w:themeColor="accent2" w:themeTint="000099" w:sz="4" w:space="0"/>
        <w:insideH w:val="single" w:color="97c4e2" w:themeColor="accent2" w:themeTint="000099" w:sz="4" w:space="0"/>
        <w:insideV w:val="single" w:color="97c4e2" w:themeColor="accent2" w:themeTint="000099" w:sz="4" w:space="0"/>
      </w:tblBorders>
    </w:tblPr>
    <w:tblStylePr w:type="firstRow">
      <w:rPr>
        <w:b w:val="1"/>
        <w:bCs w:val="1"/>
        <w:color w:val="ffffff" w:themeColor="background1"/>
      </w:rPr>
      <w:tblPr/>
      <w:tcPr>
        <w:tcBorders>
          <w:top w:val="single" w:color="539ed0" w:themeColor="accent2" w:sz="4" w:space="0"/>
          <w:left w:val="single" w:color="539ed0" w:themeColor="accent2" w:sz="4" w:space="0"/>
          <w:bottom w:val="single" w:color="539ed0" w:themeColor="accent2" w:sz="4" w:space="0"/>
          <w:right w:val="single" w:color="539ed0" w:themeColor="accent2" w:sz="4" w:space="0"/>
          <w:insideH w:val="nil" w:sz="0" w:space="0"/>
          <w:insideV w:val="nil" w:sz="0" w:space="0"/>
        </w:tcBorders>
        <w:shd w:val="clear" w:color="auto" w:fill="539ed0" w:themeFill="accent2"/>
      </w:tcPr>
    </w:tblStylePr>
    <w:tblStylePr w:type="lastRow">
      <w:rPr>
        <w:b w:val="1"/>
        <w:bCs w:val="1"/>
      </w:rPr>
      <w:tblPr/>
      <w:tcPr>
        <w:tcBorders>
          <w:top w:val="double" w:color="539ed0" w:themeColor="accent2" w:sz="4" w:space="0"/>
        </w:tcBorders>
      </w:tcPr>
    </w:tblStylePr>
    <w:tblStylePr w:type="firstCol">
      <w:rPr>
        <w:b w:val="1"/>
        <w:bCs w:val="1"/>
      </w:rPr>
    </w:tblStylePr>
    <w:tblStylePr w:type="lastCol">
      <w:rPr>
        <w:b w:val="1"/>
        <w:bCs w:val="1"/>
      </w:rPr>
    </w:tblStylePr>
    <w:tblStylePr w:type="band1Vert">
      <w:tblPr/>
      <w:tcPr>
        <w:shd w:val="clear" w:color="auto" w:fill="dcebf5" w:themeFill="accent2" w:themeFillTint="000033"/>
      </w:tcPr>
    </w:tblStylePr>
    <w:tblStylePr w:type="band1Horz">
      <w:tblPr/>
      <w:tcPr>
        <w:shd w:val="clear" w:color="auto" w:fill="dcebf5" w:themeFill="accent2" w:themeFillTint="000033"/>
      </w:tcPr>
    </w:tblStylePr>
  </w:style>
  <w:style w:type="paragraph" w:styleId="TOCHeading">
    <w:name w:val="TOC Heading"/>
    <w:basedOn w:val="Heading1"/>
    <w:next w:val="Normal"/>
    <w:uiPriority w:val="39"/>
    <w:unhideWhenUsed w:val="1"/>
    <w:qFormat w:val="1"/>
    <w:rsid w:val="00986419"/>
    <w:pPr>
      <w:keepNext w:val="1"/>
      <w:keepLines w:val="1"/>
      <w:spacing w:before="240" w:line="259" w:lineRule="auto"/>
      <w:jc w:val="left"/>
      <w:outlineLvl w:val="9"/>
    </w:pPr>
    <w:rPr>
      <w:rFonts w:asciiTheme="majorHAnsi" w:hAnsiTheme="majorHAnsi" w:eastAsiaTheme="majorEastAsia" w:cstheme="majorBidi"/>
      <w:b w:val="0"/>
      <w:color w:val="003c6c" w:themeColor="accent1" w:themeShade="0000BF"/>
      <w:sz w:val="32"/>
      <w:szCs w:val="32"/>
    </w:rPr>
  </w:style>
  <w:style w:type="paragraph" w:styleId="TOC1">
    <w:name w:val="toc 1"/>
    <w:basedOn w:val="Normal"/>
    <w:next w:val="Normal"/>
    <w:autoRedefine w:val="1"/>
    <w:uiPriority w:val="39"/>
    <w:unhideWhenUsed w:val="1"/>
    <w:rsid w:val="00986419"/>
    <w:pPr>
      <w:spacing w:after="100"/>
    </w:pPr>
  </w:style>
  <w:style w:type="paragraph" w:styleId="TOC2">
    <w:name w:val="toc 2"/>
    <w:basedOn w:val="Normal"/>
    <w:next w:val="Normal"/>
    <w:autoRedefine w:val="1"/>
    <w:uiPriority w:val="39"/>
    <w:unhideWhenUsed w:val="1"/>
    <w:rsid w:val="00986419"/>
    <w:pPr>
      <w:spacing w:after="100"/>
      <w:ind w:left="200"/>
    </w:pPr>
  </w:style>
  <w:style w:type="paragraph" w:styleId="Revision">
    <w:name w:val="Revision"/>
    <w:hidden w:val="1"/>
    <w:uiPriority w:val="99"/>
    <w:semiHidden w:val="1"/>
    <w:rsid w:val="0053728F"/>
    <w:pPr>
      <w:spacing w:after="0" w:line="240" w:lineRule="auto"/>
    </w:pPr>
    <w:rPr>
      <w:rFonts w:ascii="Arial" w:hAnsi="Arial" w:eastAsia="Times New Roman" w:cs="Arial"/>
      <w:sz w:val="20"/>
      <w:szCs w:val="20"/>
    </w:rPr>
  </w:style>
  <w:style w:type="paragraph" w:styleId="paragraph" w:customStyle="1">
    <w:name w:val="paragraph"/>
    <w:basedOn w:val="Normal"/>
    <w:rsid w:val="009D1F65"/>
    <w:pPr>
      <w:spacing w:before="100" w:beforeAutospacing="1" w:after="100" w:afterAutospacing="1"/>
    </w:pPr>
    <w:rPr>
      <w:rFonts w:ascii="Times New Roman" w:hAnsi="Times New Roman" w:cs="Times New Roman"/>
      <w:sz w:val="24"/>
      <w:szCs w:val="24"/>
    </w:rPr>
  </w:style>
  <w:style w:type="character" w:styleId="normaltextrun" w:customStyle="1">
    <w:name w:val="normaltextrun"/>
    <w:basedOn w:val="DefaultParagraphFont"/>
    <w:rsid w:val="009D1F65"/>
  </w:style>
  <w:style w:type="character" w:styleId="eop" w:customStyle="1">
    <w:name w:val="eop"/>
    <w:basedOn w:val="DefaultParagraphFont"/>
    <w:rsid w:val="00EC1915"/>
  </w:style>
  <w:style w:type="character" w:styleId="tabchar" w:customStyle="1">
    <w:name w:val="tabchar"/>
    <w:basedOn w:val="DefaultParagraphFont"/>
    <w:rsid w:val="00490B44"/>
  </w:style>
  <w:style w:type="character" w:styleId="scxw39959480" w:customStyle="1">
    <w:name w:val="scxw39959480"/>
    <w:basedOn w:val="DefaultParagraphFont"/>
    <w:rsid w:val="001F239E"/>
  </w:style>
  <w:style w:type="paragraph" w:styleId="TOC3">
    <w:name w:val="toc 3"/>
    <w:basedOn w:val="Normal"/>
    <w:next w:val="Normal"/>
    <w:autoRedefine w:val="1"/>
    <w:uiPriority w:val="39"/>
    <w:unhideWhenUsed w:val="1"/>
    <w:rsid w:val="009C6DC9"/>
    <w:pPr>
      <w:spacing w:after="100" w:line="259" w:lineRule="auto"/>
      <w:ind w:left="440"/>
    </w:pPr>
    <w:rPr>
      <w:rFonts w:asciiTheme="minorHAnsi" w:hAnsiTheme="minorHAnsi" w:eastAsiaTheme="minorEastAsia" w:cstheme="minorBidi"/>
      <w:sz w:val="22"/>
      <w:szCs w:val="22"/>
    </w:rPr>
  </w:style>
  <w:style w:type="paragraph" w:styleId="TOC4">
    <w:name w:val="toc 4"/>
    <w:basedOn w:val="Normal"/>
    <w:next w:val="Normal"/>
    <w:autoRedefine w:val="1"/>
    <w:uiPriority w:val="39"/>
    <w:unhideWhenUsed w:val="1"/>
    <w:rsid w:val="009C6DC9"/>
    <w:pPr>
      <w:spacing w:after="100" w:line="259" w:lineRule="auto"/>
      <w:ind w:left="660"/>
    </w:pPr>
    <w:rPr>
      <w:rFonts w:asciiTheme="minorHAnsi" w:hAnsiTheme="minorHAnsi" w:eastAsiaTheme="minorEastAsia" w:cstheme="minorBidi"/>
      <w:sz w:val="22"/>
      <w:szCs w:val="22"/>
    </w:rPr>
  </w:style>
  <w:style w:type="paragraph" w:styleId="TOC5">
    <w:name w:val="toc 5"/>
    <w:basedOn w:val="Normal"/>
    <w:next w:val="Normal"/>
    <w:autoRedefine w:val="1"/>
    <w:uiPriority w:val="39"/>
    <w:unhideWhenUsed w:val="1"/>
    <w:rsid w:val="009C6DC9"/>
    <w:pPr>
      <w:spacing w:after="100" w:line="259" w:lineRule="auto"/>
      <w:ind w:left="880"/>
    </w:pPr>
    <w:rPr>
      <w:rFonts w:asciiTheme="minorHAnsi" w:hAnsiTheme="minorHAnsi" w:eastAsiaTheme="minorEastAsia" w:cstheme="minorBidi"/>
      <w:sz w:val="22"/>
      <w:szCs w:val="22"/>
    </w:rPr>
  </w:style>
  <w:style w:type="paragraph" w:styleId="TOC6">
    <w:name w:val="toc 6"/>
    <w:basedOn w:val="Normal"/>
    <w:next w:val="Normal"/>
    <w:autoRedefine w:val="1"/>
    <w:uiPriority w:val="39"/>
    <w:unhideWhenUsed w:val="1"/>
    <w:rsid w:val="009C6DC9"/>
    <w:pPr>
      <w:spacing w:after="100" w:line="259" w:lineRule="auto"/>
      <w:ind w:left="1100"/>
    </w:pPr>
    <w:rPr>
      <w:rFonts w:asciiTheme="minorHAnsi" w:hAnsiTheme="minorHAnsi" w:eastAsiaTheme="minorEastAsia" w:cstheme="minorBidi"/>
      <w:sz w:val="22"/>
      <w:szCs w:val="22"/>
    </w:rPr>
  </w:style>
  <w:style w:type="paragraph" w:styleId="TOC7">
    <w:name w:val="toc 7"/>
    <w:basedOn w:val="Normal"/>
    <w:next w:val="Normal"/>
    <w:autoRedefine w:val="1"/>
    <w:uiPriority w:val="39"/>
    <w:unhideWhenUsed w:val="1"/>
    <w:rsid w:val="009C6DC9"/>
    <w:pPr>
      <w:spacing w:after="100" w:line="259" w:lineRule="auto"/>
      <w:ind w:left="1320"/>
    </w:pPr>
    <w:rPr>
      <w:rFonts w:asciiTheme="minorHAnsi" w:hAnsiTheme="minorHAnsi" w:eastAsiaTheme="minorEastAsia" w:cstheme="minorBidi"/>
      <w:sz w:val="22"/>
      <w:szCs w:val="22"/>
    </w:rPr>
  </w:style>
  <w:style w:type="paragraph" w:styleId="TOC8">
    <w:name w:val="toc 8"/>
    <w:basedOn w:val="Normal"/>
    <w:next w:val="Normal"/>
    <w:autoRedefine w:val="1"/>
    <w:uiPriority w:val="39"/>
    <w:unhideWhenUsed w:val="1"/>
    <w:rsid w:val="009C6DC9"/>
    <w:pPr>
      <w:spacing w:after="100" w:line="259" w:lineRule="auto"/>
      <w:ind w:left="1540"/>
    </w:pPr>
    <w:rPr>
      <w:rFonts w:asciiTheme="minorHAnsi" w:hAnsiTheme="minorHAnsi" w:eastAsiaTheme="minorEastAsia" w:cstheme="minorBidi"/>
      <w:sz w:val="22"/>
      <w:szCs w:val="22"/>
    </w:rPr>
  </w:style>
  <w:style w:type="paragraph" w:styleId="TOC9">
    <w:name w:val="toc 9"/>
    <w:basedOn w:val="Normal"/>
    <w:next w:val="Normal"/>
    <w:autoRedefine w:val="1"/>
    <w:uiPriority w:val="39"/>
    <w:unhideWhenUsed w:val="1"/>
    <w:rsid w:val="009C6DC9"/>
    <w:pPr>
      <w:spacing w:after="100" w:line="259" w:lineRule="auto"/>
      <w:ind w:left="1760"/>
    </w:pPr>
    <w:rPr>
      <w:rFonts w:asciiTheme="minorHAnsi" w:hAnsiTheme="minorHAnsi" w:eastAsiaTheme="minorEastAsia" w:cstheme="minorBidi"/>
      <w:sz w:val="22"/>
      <w:szCs w:val="22"/>
    </w:rPr>
  </w:style>
  <w:style w:type="character" w:styleId="Heading3Char" w:customStyle="1">
    <w:name w:val="Heading 3 Char"/>
    <w:basedOn w:val="DefaultParagraphFont"/>
    <w:link w:val="Heading3"/>
    <w:uiPriority w:val="9"/>
    <w:semiHidden w:val="1"/>
    <w:rsid w:val="00517151"/>
    <w:rPr>
      <w:rFonts w:asciiTheme="majorHAnsi" w:hAnsiTheme="majorHAnsi" w:eastAsiaTheme="majorEastAsia" w:cstheme="majorBidi"/>
      <w:color w:val="002848" w:themeColor="accent1" w:themeShade="00007F"/>
      <w:sz w:val="24"/>
      <w:szCs w:val="24"/>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pPr>
      <w:spacing w:after="0" w:line="240" w:lineRule="auto"/>
    </w:pPr>
    <w:rPr>
      <w:rFonts w:ascii="Times New Roman" w:hAnsi="Times New Roman" w:eastAsia="Times New Roman" w:cs="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hAnsi="Times New Roman" w:eastAsia="Times New Roman" w:cs="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hAnsi="Times New Roman" w:eastAsia="Times New Roman" w:cs="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hAnsi="Times New Roman" w:eastAsia="Times New Roman" w:cs="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New Roman" w:hAnsi="Times New Roman" w:eastAsia="Times New Roman" w:cs="Times New Roman"/>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Times New Roman" w:hAnsi="Times New Roman" w:eastAsia="Times New Roman" w:cs="Times New Roman"/>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Times New Roman" w:hAnsi="Times New Roman" w:eastAsia="Times New Roman" w:cs="Times New Roman"/>
      <w:sz w:val="20"/>
      <w:szCs w:val="20"/>
    </w:r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pPr>
      <w:spacing w:after="0" w:line="240" w:lineRule="auto"/>
    </w:pPr>
    <w:rPr>
      <w:rFonts w:ascii="Times New Roman" w:hAnsi="Times New Roman" w:eastAsia="Times New Roman" w:cs="Times New Roman"/>
      <w:sz w:val="20"/>
      <w:szCs w:val="20"/>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rFonts w:ascii="Times New Roman" w:hAnsi="Times New Roman" w:eastAsia="Times New Roman" w:cs="Times New Roman"/>
      <w:sz w:val="20"/>
      <w:szCs w:val="20"/>
    </w:rPr>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pPr>
      <w:spacing w:after="0" w:line="240" w:lineRule="auto"/>
    </w:pPr>
    <w:rPr>
      <w:rFonts w:ascii="Times New Roman" w:hAnsi="Times New Roman" w:eastAsia="Times New Roman" w:cs="Times New Roman"/>
      <w:sz w:val="20"/>
      <w:szCs w:val="20"/>
    </w:rPr>
    <w:tblPr>
      <w:tblStyleRowBandSize w:val="1"/>
      <w:tblStyleColBandSize w:val="1"/>
      <w:tblCellMar>
        <w:top w:w="0.0" w:type="dxa"/>
        <w:left w:w="108.0" w:type="dxa"/>
        <w:bottom w:w="0.0" w:type="dxa"/>
        <w:right w:w="108.0" w:type="dxa"/>
      </w:tblCellMar>
    </w:tblPr>
  </w:style>
</w:styles>
</file>

<file path=word/_rels/document.xml.rels>&#65279;<?xml version="1.0" encoding="utf-8"?><Relationships xmlns="http://schemas.openxmlformats.org/package/2006/relationships"><Relationship Type="http://schemas.openxmlformats.org/officeDocument/2006/relationships/image" Target="media/image14.jpg" Id="rId26" /><Relationship Type="http://schemas.openxmlformats.org/officeDocument/2006/relationships/image" Target="media/image11.gif" Id="rId13" /><Relationship Type="http://schemas.openxmlformats.org/officeDocument/2006/relationships/hyperlink" Target="mailto:volunteer@unitedwaydgco.org" TargetMode="External" Id="rId39" /><Relationship Type="http://schemas.openxmlformats.org/officeDocument/2006/relationships/image" Target="media/image9.png" Id="rId18" /><Relationship Type="http://schemas.openxmlformats.org/officeDocument/2006/relationships/hyperlink" Target="mailto:kabelruch@unitedwaydgco.org" TargetMode="External" Id="rId42" /><Relationship Type="http://schemas.openxmlformats.org/officeDocument/2006/relationships/hyperlink" Target="mailto:volunteer@unitedwaydgco.org" TargetMode="External" Id="rId21" /><Relationship Type="http://schemas.openxmlformats.org/officeDocument/2006/relationships/hyperlink" Target="mailto:americorps@unitedwaydgco.org" TargetMode="External" Id="rId34" /><Relationship Type="http://schemas.openxmlformats.org/officeDocument/2006/relationships/customXml" Target="../customXML/item3.xml" Id="rId47" /><Relationship Type="http://schemas.openxmlformats.org/officeDocument/2006/relationships/image" Target="media/image16.jpg" Id="rId7" /><Relationship Type="http://schemas.openxmlformats.org/officeDocument/2006/relationships/settings" Target="settings.xml" Id="rId2" /><Relationship Type="http://schemas.openxmlformats.org/officeDocument/2006/relationships/hyperlink" Target="mailto:volunteer@unitedwaydgco.org" TargetMode="External" Id="rId29" /><Relationship Type="http://schemas.openxmlformats.org/officeDocument/2006/relationships/image" Target="media/image1.gif" Id="rId16" /><Relationship Type="http://schemas.openxmlformats.org/officeDocument/2006/relationships/hyperlink" Target="mailto:americorps@unitedwaydgco.org" TargetMode="External" Id="rId40" /><Relationship Type="http://schemas.openxmlformats.org/officeDocument/2006/relationships/image" Target="media/image15.jpg" Id="rId24" /><Relationship Type="http://schemas.openxmlformats.org/officeDocument/2006/relationships/footer" Target="footer1.xml" Id="rId45"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hyperlink" Target="https://uwdgco.sharepoint.com/sites/Impact/Shared%20Documents/Backup/Volunteer11/Volunteer%20Handbook%20and%20Forms/Handbook/unitedwaydgco.org" TargetMode="External" Id="rId11" /><Relationship Type="http://schemas.openxmlformats.org/officeDocument/2006/relationships/hyperlink" Target="mailto:dsmith@unitedwaydgco.org" TargetMode="External" Id="rId32" /><Relationship Type="http://schemas.openxmlformats.org/officeDocument/2006/relationships/hyperlink" Target="mailto:Lroselyn@unitedwaydgco.org" TargetMode="External" Id="rId37" /><Relationship Type="http://schemas.openxmlformats.org/officeDocument/2006/relationships/image" Target="media/image17.jpg" Id="rId23" /><Relationship Type="http://schemas.openxmlformats.org/officeDocument/2006/relationships/hyperlink" Target="mailto:volunteer@unitedwaydgco.org" TargetMode="External" Id="rId28" /><Relationship Type="http://schemas.openxmlformats.org/officeDocument/2006/relationships/styles" Target="styles.xml" Id="rId5" /><Relationship Type="http://schemas.openxmlformats.org/officeDocument/2006/relationships/hyperlink" Target="mailto:volunteer@unitedwaydgco.org" TargetMode="External" Id="rId15" /><Relationship Type="http://schemas.openxmlformats.org/officeDocument/2006/relationships/hyperlink" Target="mailto:Kabelruch@unitedwaydgco.org" TargetMode="External" Id="rId36" /><Relationship Type="http://schemas.openxmlformats.org/officeDocument/2006/relationships/image" Target="media/image19.png" Id="rId44" /><Relationship Type="http://schemas.openxmlformats.org/officeDocument/2006/relationships/hyperlink" Target="mailto:kabelruch@unitedwaydgco.org" TargetMode="External" Id="rId31" /><Relationship Type="http://schemas.openxmlformats.org/officeDocument/2006/relationships/image" Target="media/image10.png" Id="rId10" /><Relationship Type="http://schemas.openxmlformats.org/officeDocument/2006/relationships/image" Target="media/image4.jpg" Id="rId19" /><Relationship Type="http://schemas.openxmlformats.org/officeDocument/2006/relationships/image" Target="media/image20.png" Id="rId22" /><Relationship Type="http://schemas.openxmlformats.org/officeDocument/2006/relationships/image" Target="media/image2.png" Id="rId43" /><Relationship Type="http://schemas.openxmlformats.org/officeDocument/2006/relationships/numbering" Target="numbering.xml" Id="rId4" /><Relationship Type="http://schemas.openxmlformats.org/officeDocument/2006/relationships/image" Target="media/image3.png" Id="rId9" /><Relationship Type="http://schemas.openxmlformats.org/officeDocument/2006/relationships/image" Target="media/image13.jpg" Id="rId27" /><Relationship Type="http://schemas.openxmlformats.org/officeDocument/2006/relationships/image" Target="media/image7.jpg" Id="rId30" /><Relationship Type="http://schemas.openxmlformats.org/officeDocument/2006/relationships/hyperlink" Target="mailto:Americorps@unitedwaydgco.org" TargetMode="External" Id="rId35" /><Relationship Type="http://schemas.openxmlformats.org/officeDocument/2006/relationships/image" Target="media/image18.png" Id="rId14" /><Relationship Type="http://schemas.openxmlformats.org/officeDocument/2006/relationships/customXml" Target="../customXML/item4.xml" Id="rId48" /><Relationship Type="http://schemas.openxmlformats.org/officeDocument/2006/relationships/hyperlink" Target="mailto:volunteer@unitedwaydgco.org" TargetMode="External" Id="rId8" /><Relationship Type="http://schemas.openxmlformats.org/officeDocument/2006/relationships/fontTable" Target="fontTable.xml" Id="rId3" /><Relationship Type="http://schemas.openxmlformats.org/officeDocument/2006/relationships/image" Target="media/image6.jpg" Id="rId25" /><Relationship Type="http://schemas.openxmlformats.org/officeDocument/2006/relationships/image" Target="media/image8.png" Id="rId33" /><Relationship Type="http://schemas.openxmlformats.org/officeDocument/2006/relationships/hyperlink" Target="https://uwdgco.sharepoint.com/sites/Impact/Shared%20Documents/Backup/Volunteer11/Volunteer%20Handbook%20and%20Forms/Handbook/volunteerdouglascounty.org" TargetMode="External" Id="rId12" /><Relationship Type="http://schemas.openxmlformats.org/officeDocument/2006/relationships/image" Target="media/image5.png" Id="rId17" /><Relationship Type="http://schemas.openxmlformats.org/officeDocument/2006/relationships/hyperlink" Target="mailto:minman@unitedwaydgco.org" TargetMode="External" Id="rId38" /><Relationship Type="http://schemas.openxmlformats.org/officeDocument/2006/relationships/customXml" Target="../customXML/item2.xml" Id="rId46" /><Relationship Type="http://schemas.openxmlformats.org/officeDocument/2006/relationships/image" Target="media/image12.jpg" Id="rId20" /><Relationship Type="http://schemas.openxmlformats.org/officeDocument/2006/relationships/hyperlink" Target="mailto:americorps@unitedwaydgco.org" TargetMode="External" Id="rId41" /><Relationship Type="http://schemas.openxmlformats.org/officeDocument/2006/relationships/comments" Target="comments.xml" Id="Rc64d7d9b6c4f4dfb" /><Relationship Type="http://schemas.microsoft.com/office/2011/relationships/people" Target="people.xml" Id="R633bcde4b0e14883" /><Relationship Type="http://schemas.microsoft.com/office/2011/relationships/commentsExtended" Target="commentsExtended.xml" Id="R1dc537cffe65456d" /><Relationship Type="http://schemas.microsoft.com/office/2016/09/relationships/commentsIds" Target="commentsIds.xml" Id="Rfeb066bca4ef49a9" /><Relationship Type="http://schemas.microsoft.com/office/2018/08/relationships/commentsExtensible" Target="commentsExtensible.xml" Id="R307e1b372d0042b2" /><Relationship Type="http://schemas.openxmlformats.org/officeDocument/2006/relationships/glossaryDocument" Target="glossary/document.xml" Id="R0a56e4dcc15b4a1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878811b-1341-42ec-ada4-7e8d4b191c46}"/>
      </w:docPartPr>
      <w:docPartBody>
        <w:p w14:paraId="5FAC43DC">
          <w:r>
            <w:rPr>
              <w:rStyle w:val="PlaceholderText"/>
            </w:rPr>
            <w:t/>
          </w:r>
        </w:p>
      </w:docPartBody>
    </w:docPart>
  </w:docParts>
</w:glossaryDocument>
</file>

<file path=word/theme/theme1.xml><?xml version="1.0" encoding="utf-8"?>
<a:theme xmlns:a="http://schemas.openxmlformats.org/drawingml/2006/main" name="Office Theme">
  <a:themeElements>
    <a:clrScheme name="United Way">
      <a:dk1>
        <a:sysClr val="windowText" lastClr="000000"/>
      </a:dk1>
      <a:lt1>
        <a:sysClr val="window" lastClr="FFFFFF"/>
      </a:lt1>
      <a:dk2>
        <a:srgbClr val="757070"/>
      </a:dk2>
      <a:lt2>
        <a:srgbClr val="E7E6E6"/>
      </a:lt2>
      <a:accent1>
        <a:srgbClr val="005191"/>
      </a:accent1>
      <a:accent2>
        <a:srgbClr val="539ED0"/>
      </a:accent2>
      <a:accent3>
        <a:srgbClr val="FF443B"/>
      </a:accent3>
      <a:accent4>
        <a:srgbClr val="FFB351"/>
      </a:accent4>
      <a:accent5>
        <a:srgbClr val="F57814"/>
      </a:accent5>
      <a:accent6>
        <a:srgbClr val="7030A0"/>
      </a:accent6>
      <a:hlink>
        <a:srgbClr val="034A90"/>
      </a:hlink>
      <a:folHlink>
        <a:srgbClr val="BF9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nadGyihEh7tgwrWRnQ1Vx56Jbw==">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</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FC857FACA9C534BA3CAC4EC07722915" ma:contentTypeVersion="13" ma:contentTypeDescription="Create a new document." ma:contentTypeScope="" ma:versionID="77829f11faf18367c7a01a30622a8fbd">
  <xsd:schema xmlns:xsd="http://www.w3.org/2001/XMLSchema" xmlns:xs="http://www.w3.org/2001/XMLSchema" xmlns:p="http://schemas.microsoft.com/office/2006/metadata/properties" xmlns:ns2="6c7116e9-cc46-41f3-a3a4-73892a720218" xmlns:ns3="ec15afb8-e7c9-4220-b660-1b9c1c2cfea5" targetNamespace="http://schemas.microsoft.com/office/2006/metadata/properties" ma:root="true" ma:fieldsID="2d66433a6c949b3170a81fbe52bc1dd6" ns2:_="" ns3:_="">
    <xsd:import namespace="6c7116e9-cc46-41f3-a3a4-73892a720218"/>
    <xsd:import namespace="ec15afb8-e7c9-4220-b660-1b9c1c2cfe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116e9-cc46-41f3-a3a4-73892a720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15afb8-e7c9-4220-b660-1b9c1c2cfe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49DD0FE-6172-4BFB-AFB7-B0CF4B967F4E}"/>
</file>

<file path=customXML/itemProps3.xml><?xml version="1.0" encoding="utf-8"?>
<ds:datastoreItem xmlns:ds="http://schemas.openxmlformats.org/officeDocument/2006/customXml" ds:itemID="{CA59EF75-F109-4B74-B67B-5567E2F59CF8}"/>
</file>

<file path=customXML/itemProps4.xml><?xml version="1.0" encoding="utf-8"?>
<ds:datastoreItem xmlns:ds="http://schemas.openxmlformats.org/officeDocument/2006/customXml" ds:itemID="{9B3EDA0B-F777-4CAC-9148-B1312966F6BF}"/>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Lea Rosleyn</dc:creator>
  <dcterms:created xsi:type="dcterms:W3CDTF">2020-09-21T23:14:00.0000000Z</dcterms:created>
  <lastModifiedBy>Grace Brunner</lastModifiedBy>
  <dcterms:modified xsi:type="dcterms:W3CDTF">2021-12-21T20:11:58.1366145Z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0x0101006FC857FACA9C534BA3CAC4EC07722915</vt:lpwstr>
  </property>
  <property fmtid="{D5CDD505-2E9C-101B-9397-08002B2CF9AE}" pid="3" name="Order">
    <vt:r8>4753600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